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6BE" w:rsidRDefault="008D36BE" w:rsidP="00074A99">
      <w:pPr>
        <w:pStyle w:val="Nagwek1"/>
        <w:rPr>
          <w:rStyle w:val="Nagwek2Znak"/>
          <w:lang w:val="en-US"/>
        </w:rPr>
      </w:pPr>
      <w:r w:rsidRPr="008D36BE">
        <w:rPr>
          <w:rStyle w:val="Nagwek2Znak"/>
          <w:noProof/>
          <w:color w:val="auto"/>
          <w:lang w:val="en-US"/>
        </w:rPr>
        <mc:AlternateContent>
          <mc:Choice Requires="wps">
            <w:drawing>
              <wp:anchor distT="0" distB="0" distL="114300" distR="114300" simplePos="0" relativeHeight="251659264" behindDoc="0" locked="0" layoutInCell="1" allowOverlap="1" wp14:anchorId="70758F44" wp14:editId="69060ACD">
                <wp:simplePos x="0" y="0"/>
                <wp:positionH relativeFrom="column">
                  <wp:posOffset>6489700</wp:posOffset>
                </wp:positionH>
                <wp:positionV relativeFrom="paragraph">
                  <wp:posOffset>100330</wp:posOffset>
                </wp:positionV>
                <wp:extent cx="2752725" cy="809625"/>
                <wp:effectExtent l="0" t="0" r="28575"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809625"/>
                        </a:xfrm>
                        <a:prstGeom prst="rect">
                          <a:avLst/>
                        </a:prstGeom>
                        <a:solidFill>
                          <a:srgbClr val="FFFFFF"/>
                        </a:solidFill>
                        <a:ln w="9525">
                          <a:solidFill>
                            <a:schemeClr val="bg1"/>
                          </a:solidFill>
                          <a:miter lim="800000"/>
                          <a:headEnd/>
                          <a:tailEnd/>
                        </a:ln>
                      </wps:spPr>
                      <wps:txbx>
                        <w:txbxContent>
                          <w:p w:rsidR="008D36BE" w:rsidRPr="008D36BE" w:rsidRDefault="00585E5C">
                            <w:pPr>
                              <w:rPr>
                                <w:rFonts w:asciiTheme="majorHAnsi" w:hAnsiTheme="majorHAnsi"/>
                                <w:sz w:val="26"/>
                                <w:szCs w:val="26"/>
                                <w:lang w:val="en-US"/>
                              </w:rPr>
                            </w:pPr>
                            <w:r w:rsidRPr="00585E5C">
                              <w:rPr>
                                <w:rFonts w:asciiTheme="majorHAnsi" w:hAnsiTheme="majorHAnsi"/>
                                <w:sz w:val="26"/>
                                <w:szCs w:val="26"/>
                                <w:lang w:val="en-US"/>
                              </w:rPr>
                              <w:t>History and functions of technology assessment</w:t>
                            </w:r>
                            <w:r w:rsidRPr="00585E5C">
                              <w:rPr>
                                <w:rFonts w:asciiTheme="majorHAnsi" w:hAnsiTheme="majorHAnsi"/>
                                <w:sz w:val="26"/>
                                <w:szCs w:val="26"/>
                                <w:lang w:val="en-US"/>
                              </w:rPr>
                              <w:tab/>
                            </w:r>
                            <w:r w:rsidR="008D36BE" w:rsidRPr="008D36BE">
                              <w:rPr>
                                <w:rFonts w:asciiTheme="majorHAnsi" w:hAnsiTheme="majorHAnsi"/>
                                <w:sz w:val="26"/>
                                <w:szCs w:val="26"/>
                                <w:lang w:val="en-U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58F44" id="_x0000_t202" coordsize="21600,21600" o:spt="202" path="m,l,21600r21600,l21600,xe">
                <v:stroke joinstyle="miter"/>
                <v:path gradientshapeok="t" o:connecttype="rect"/>
              </v:shapetype>
              <v:shape id="Textfeld 2" o:spid="_x0000_s1026" type="#_x0000_t202" style="position:absolute;margin-left:511pt;margin-top:7.9pt;width:216.7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" strokecolor="white [3212]">
                <v:textbox>
                  <w:txbxContent>
                    <w:p w:rsidR="008D36BE" w:rsidRPr="008D36BE" w:rsidRDefault="00585E5C">
                      <w:pPr>
                        <w:rPr>
                          <w:rFonts w:asciiTheme="majorHAnsi" w:hAnsiTheme="majorHAnsi"/>
                          <w:sz w:val="26"/>
                          <w:szCs w:val="26"/>
                          <w:lang w:val="en-US"/>
                        </w:rPr>
                      </w:pPr>
                      <w:r w:rsidRPr="00585E5C">
                        <w:rPr>
                          <w:rFonts w:asciiTheme="majorHAnsi" w:hAnsiTheme="majorHAnsi"/>
                          <w:sz w:val="26"/>
                          <w:szCs w:val="26"/>
                          <w:lang w:val="en-US"/>
                        </w:rPr>
                        <w:t>History and functions of technology assessment</w:t>
                      </w:r>
                      <w:r w:rsidRPr="00585E5C">
                        <w:rPr>
                          <w:rFonts w:asciiTheme="majorHAnsi" w:hAnsiTheme="majorHAnsi"/>
                          <w:sz w:val="26"/>
                          <w:szCs w:val="26"/>
                          <w:lang w:val="en-US"/>
                        </w:rPr>
                        <w:tab/>
                      </w:r>
                      <w:r w:rsidR="008D36BE" w:rsidRPr="008D36BE">
                        <w:rPr>
                          <w:rFonts w:asciiTheme="majorHAnsi" w:hAnsiTheme="majorHAnsi"/>
                          <w:sz w:val="26"/>
                          <w:szCs w:val="26"/>
                          <w:lang w:val="en-US"/>
                        </w:rPr>
                        <w:tab/>
                      </w:r>
                    </w:p>
                  </w:txbxContent>
                </v:textbox>
              </v:shape>
            </w:pict>
          </mc:Fallback>
        </mc:AlternateContent>
      </w:r>
      <w:r w:rsidR="00C048DE" w:rsidRPr="00822FC8">
        <w:rPr>
          <w:rStyle w:val="Nagwek2Znak"/>
          <w:lang w:val="en-US"/>
        </w:rPr>
        <w:t xml:space="preserve">Teaching module: </w:t>
      </w:r>
      <w:r w:rsidR="00585E5C">
        <w:rPr>
          <w:rStyle w:val="Nagwek2Znak"/>
          <w:color w:val="auto"/>
          <w:lang w:val="en-US"/>
        </w:rPr>
        <w:t>TM</w:t>
      </w:r>
      <w:r w:rsidR="00585E5C" w:rsidRPr="00585E5C">
        <w:rPr>
          <w:rStyle w:val="Nagwek2Znak"/>
          <w:color w:val="auto"/>
          <w:lang w:val="en-US"/>
        </w:rPr>
        <w:t>5 Technology Assessment</w:t>
      </w:r>
      <w:r w:rsidR="00074A99">
        <w:rPr>
          <w:sz w:val="20"/>
          <w:szCs w:val="20"/>
          <w:lang w:val="en-US"/>
        </w:rPr>
        <w:tab/>
      </w:r>
      <w:r w:rsidR="00074A99">
        <w:rPr>
          <w:sz w:val="20"/>
          <w:szCs w:val="20"/>
          <w:lang w:val="en-US"/>
        </w:rPr>
        <w:tab/>
      </w:r>
      <w:r w:rsidR="00074A99">
        <w:rPr>
          <w:sz w:val="20"/>
          <w:szCs w:val="20"/>
          <w:lang w:val="en-US"/>
        </w:rPr>
        <w:tab/>
      </w:r>
      <w:r>
        <w:rPr>
          <w:rStyle w:val="Nagwek2Znak"/>
          <w:lang w:val="en-US"/>
        </w:rPr>
        <w:tab/>
      </w:r>
      <w:r>
        <w:rPr>
          <w:rStyle w:val="Nagwek2Znak"/>
          <w:lang w:val="en-US"/>
        </w:rPr>
        <w:tab/>
        <w:t xml:space="preserve">          </w:t>
      </w:r>
      <w:r w:rsidR="00585E5C">
        <w:rPr>
          <w:rStyle w:val="Nagwek2Znak"/>
          <w:lang w:val="en-US"/>
        </w:rPr>
        <w:t>Session 1</w:t>
      </w:r>
      <w:r w:rsidR="00C048DE" w:rsidRPr="00822FC8">
        <w:rPr>
          <w:rStyle w:val="Nagwek2Znak"/>
          <w:lang w:val="en-US"/>
        </w:rPr>
        <w:t xml:space="preserve">: </w:t>
      </w:r>
    </w:p>
    <w:p w:rsidR="008D36BE" w:rsidRDefault="008D36BE" w:rsidP="00074A99">
      <w:pPr>
        <w:pStyle w:val="Nagwek1"/>
        <w:rPr>
          <w:rStyle w:val="Nagwek2Znak"/>
          <w:color w:val="auto"/>
          <w:lang w:val="en-US"/>
        </w:rPr>
      </w:pPr>
    </w:p>
    <w:p w:rsidR="00C048DE" w:rsidRPr="00074A99" w:rsidRDefault="00C048DE" w:rsidP="00074A99">
      <w:pPr>
        <w:pStyle w:val="Nagwek1"/>
        <w:rPr>
          <w:sz w:val="16"/>
          <w:szCs w:val="16"/>
          <w:lang w:val="en-US"/>
        </w:rPr>
      </w:pPr>
      <w:r>
        <w:rPr>
          <w:sz w:val="20"/>
          <w:szCs w:val="20"/>
          <w:lang w:val="en-US"/>
        </w:rPr>
        <w:tab/>
        <w:t xml:space="preserve"> </w:t>
      </w:r>
    </w:p>
    <w:p w:rsidR="003D440E" w:rsidRDefault="00074A99" w:rsidP="00074A99">
      <w:pPr>
        <w:tabs>
          <w:tab w:val="right" w:pos="14287"/>
        </w:tabs>
        <w:rPr>
          <w:rFonts w:cstheme="minorHAnsi"/>
          <w:sz w:val="20"/>
          <w:szCs w:val="20"/>
          <w:lang w:val="en-US"/>
        </w:rPr>
      </w:pPr>
      <w:r w:rsidRPr="0040407E">
        <w:rPr>
          <w:rFonts w:cstheme="minorHAnsi"/>
          <w:b/>
          <w:sz w:val="20"/>
          <w:szCs w:val="20"/>
          <w:lang w:val="en-US"/>
        </w:rPr>
        <w:t>Class plan</w:t>
      </w:r>
      <w:r w:rsidR="003D440E" w:rsidRPr="003D440E">
        <w:rPr>
          <w:rFonts w:cstheme="minorHAnsi"/>
          <w:b/>
          <w:sz w:val="20"/>
          <w:szCs w:val="20"/>
          <w:lang w:val="en-US"/>
        </w:rPr>
        <w:t xml:space="preserve"> </w:t>
      </w:r>
      <w:r w:rsidR="003D440E">
        <w:rPr>
          <w:rFonts w:cstheme="minorHAnsi"/>
          <w:b/>
          <w:sz w:val="20"/>
          <w:szCs w:val="20"/>
          <w:lang w:val="en-US"/>
        </w:rPr>
        <w:t xml:space="preserve">                                                                                                                                                                                                                                                                      </w:t>
      </w:r>
      <w:r w:rsidR="003D440E" w:rsidRPr="0040407E">
        <w:rPr>
          <w:rFonts w:cstheme="minorHAnsi"/>
          <w:b/>
          <w:sz w:val="20"/>
          <w:szCs w:val="20"/>
          <w:lang w:val="en-US"/>
        </w:rPr>
        <w:t>Class time:</w:t>
      </w:r>
      <w:r w:rsidR="003D440E" w:rsidRPr="0040407E">
        <w:rPr>
          <w:rFonts w:cstheme="minorHAnsi"/>
          <w:sz w:val="20"/>
          <w:szCs w:val="20"/>
          <w:lang w:val="en-US"/>
        </w:rPr>
        <w:t xml:space="preserve"> </w:t>
      </w:r>
      <w:r w:rsidR="003D440E">
        <w:rPr>
          <w:rFonts w:cstheme="minorHAnsi"/>
          <w:sz w:val="20"/>
          <w:szCs w:val="20"/>
          <w:lang w:val="en-US"/>
        </w:rPr>
        <w:t xml:space="preserve">90 </w:t>
      </w:r>
      <w:r w:rsidR="003D440E" w:rsidRPr="0040407E">
        <w:rPr>
          <w:rFonts w:cstheme="minorHAnsi"/>
          <w:sz w:val="20"/>
          <w:szCs w:val="20"/>
          <w:lang w:val="en-US"/>
        </w:rPr>
        <w:t>min.</w:t>
      </w:r>
    </w:p>
    <w:tbl>
      <w:tblPr>
        <w:tblStyle w:val="Tabelasiatki1jasna10"/>
        <w:tblW w:w="0" w:type="auto"/>
        <w:tblLayout w:type="fixed"/>
        <w:tblLook w:val="04A0" w:firstRow="1" w:lastRow="0" w:firstColumn="1" w:lastColumn="0" w:noHBand="0" w:noVBand="1"/>
      </w:tblPr>
      <w:tblGrid>
        <w:gridCol w:w="479"/>
        <w:gridCol w:w="1128"/>
        <w:gridCol w:w="2048"/>
        <w:gridCol w:w="3116"/>
        <w:gridCol w:w="1417"/>
        <w:gridCol w:w="992"/>
        <w:gridCol w:w="2268"/>
        <w:gridCol w:w="2182"/>
        <w:gridCol w:w="873"/>
      </w:tblGrid>
      <w:tr w:rsidR="00585E5C" w:rsidRPr="00CD725E" w:rsidTr="00585E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 w:type="dxa"/>
          </w:tcPr>
          <w:p w:rsidR="00585E5C" w:rsidRPr="00CD725E" w:rsidRDefault="00585E5C" w:rsidP="00876CF4">
            <w:pPr>
              <w:jc w:val="center"/>
              <w:rPr>
                <w:rFonts w:cs="Arial"/>
                <w:sz w:val="16"/>
                <w:szCs w:val="16"/>
                <w:lang w:val="en-US"/>
              </w:rPr>
            </w:pPr>
            <w:r w:rsidRPr="00CD725E">
              <w:rPr>
                <w:rFonts w:cs="Arial"/>
                <w:sz w:val="16"/>
                <w:szCs w:val="16"/>
                <w:lang w:val="en-US"/>
              </w:rPr>
              <w:t>No.</w:t>
            </w:r>
          </w:p>
        </w:tc>
        <w:tc>
          <w:tcPr>
            <w:tcW w:w="1128" w:type="dxa"/>
          </w:tcPr>
          <w:p w:rsidR="00585E5C" w:rsidRPr="00CD725E" w:rsidRDefault="00585E5C" w:rsidP="00876CF4">
            <w:pPr>
              <w:jc w:val="center"/>
              <w:cnfStyle w:val="100000000000" w:firstRow="1" w:lastRow="0" w:firstColumn="0" w:lastColumn="0" w:oddVBand="0" w:evenVBand="0" w:oddHBand="0" w:evenHBand="0" w:firstRowFirstColumn="0" w:firstRowLastColumn="0" w:lastRowFirstColumn="0" w:lastRowLastColumn="0"/>
              <w:rPr>
                <w:rFonts w:cs="Arial"/>
                <w:sz w:val="16"/>
                <w:szCs w:val="16"/>
                <w:lang w:val="en-US"/>
              </w:rPr>
            </w:pPr>
            <w:r w:rsidRPr="00CD725E">
              <w:rPr>
                <w:rFonts w:cs="Arial"/>
                <w:sz w:val="16"/>
                <w:szCs w:val="16"/>
                <w:lang w:val="en-US"/>
              </w:rPr>
              <w:t>Activity name</w:t>
            </w:r>
          </w:p>
        </w:tc>
        <w:tc>
          <w:tcPr>
            <w:tcW w:w="2048" w:type="dxa"/>
          </w:tcPr>
          <w:p w:rsidR="00585E5C" w:rsidRPr="00CD725E" w:rsidRDefault="00585E5C" w:rsidP="00876CF4">
            <w:pPr>
              <w:jc w:val="center"/>
              <w:cnfStyle w:val="100000000000" w:firstRow="1" w:lastRow="0" w:firstColumn="0" w:lastColumn="0" w:oddVBand="0" w:evenVBand="0" w:oddHBand="0" w:evenHBand="0" w:firstRowFirstColumn="0" w:firstRowLastColumn="0" w:lastRowFirstColumn="0" w:lastRowLastColumn="0"/>
              <w:rPr>
                <w:rFonts w:cs="Arial"/>
                <w:sz w:val="16"/>
                <w:szCs w:val="16"/>
                <w:lang w:val="en-US"/>
              </w:rPr>
            </w:pPr>
            <w:r w:rsidRPr="00CD725E">
              <w:rPr>
                <w:rFonts w:cs="Arial"/>
                <w:sz w:val="16"/>
                <w:szCs w:val="16"/>
                <w:lang w:val="en-US"/>
              </w:rPr>
              <w:t>Procedure</w:t>
            </w:r>
          </w:p>
        </w:tc>
        <w:tc>
          <w:tcPr>
            <w:tcW w:w="3116" w:type="dxa"/>
          </w:tcPr>
          <w:p w:rsidR="00585E5C" w:rsidRPr="00CD725E" w:rsidRDefault="00585E5C" w:rsidP="00876CF4">
            <w:pPr>
              <w:jc w:val="center"/>
              <w:cnfStyle w:val="100000000000" w:firstRow="1" w:lastRow="0" w:firstColumn="0" w:lastColumn="0" w:oddVBand="0" w:evenVBand="0" w:oddHBand="0" w:evenHBand="0" w:firstRowFirstColumn="0" w:firstRowLastColumn="0" w:lastRowFirstColumn="0" w:lastRowLastColumn="0"/>
              <w:rPr>
                <w:rFonts w:cs="Arial"/>
                <w:sz w:val="16"/>
                <w:szCs w:val="16"/>
                <w:lang w:val="en-US"/>
              </w:rPr>
            </w:pPr>
            <w:r w:rsidRPr="00CD725E">
              <w:rPr>
                <w:rFonts w:cs="Arial"/>
                <w:sz w:val="16"/>
                <w:szCs w:val="16"/>
                <w:lang w:val="en-US"/>
              </w:rPr>
              <w:t>Teaching guide</w:t>
            </w:r>
          </w:p>
        </w:tc>
        <w:tc>
          <w:tcPr>
            <w:tcW w:w="1417" w:type="dxa"/>
          </w:tcPr>
          <w:p w:rsidR="00585E5C" w:rsidRPr="00CD725E" w:rsidRDefault="00585E5C" w:rsidP="00876CF4">
            <w:pPr>
              <w:jc w:val="center"/>
              <w:cnfStyle w:val="100000000000" w:firstRow="1" w:lastRow="0" w:firstColumn="0" w:lastColumn="0" w:oddVBand="0" w:evenVBand="0" w:oddHBand="0" w:evenHBand="0" w:firstRowFirstColumn="0" w:firstRowLastColumn="0" w:lastRowFirstColumn="0" w:lastRowLastColumn="0"/>
              <w:rPr>
                <w:rFonts w:cs="Arial"/>
                <w:sz w:val="16"/>
                <w:szCs w:val="16"/>
                <w:lang w:val="en-US"/>
              </w:rPr>
            </w:pPr>
            <w:r w:rsidRPr="00CD725E">
              <w:rPr>
                <w:rFonts w:cs="Arial"/>
                <w:sz w:val="16"/>
                <w:szCs w:val="16"/>
                <w:lang w:val="en-US"/>
              </w:rPr>
              <w:t>Method</w:t>
            </w:r>
          </w:p>
        </w:tc>
        <w:tc>
          <w:tcPr>
            <w:tcW w:w="992" w:type="dxa"/>
          </w:tcPr>
          <w:p w:rsidR="00585E5C" w:rsidRPr="00CD725E" w:rsidRDefault="00585E5C" w:rsidP="00876CF4">
            <w:pPr>
              <w:jc w:val="center"/>
              <w:cnfStyle w:val="100000000000" w:firstRow="1" w:lastRow="0" w:firstColumn="0" w:lastColumn="0" w:oddVBand="0" w:evenVBand="0" w:oddHBand="0" w:evenHBand="0" w:firstRowFirstColumn="0" w:firstRowLastColumn="0" w:lastRowFirstColumn="0" w:lastRowLastColumn="0"/>
              <w:rPr>
                <w:rFonts w:cs="Arial"/>
                <w:sz w:val="16"/>
                <w:szCs w:val="16"/>
                <w:lang w:val="en-US"/>
              </w:rPr>
            </w:pPr>
            <w:r w:rsidRPr="00CD725E">
              <w:rPr>
                <w:rFonts w:cs="Arial"/>
                <w:sz w:val="16"/>
                <w:szCs w:val="16"/>
                <w:lang w:val="en-US"/>
              </w:rPr>
              <w:t>Interaction type</w:t>
            </w:r>
            <w:r>
              <w:rPr>
                <w:rFonts w:cs="Arial"/>
                <w:sz w:val="16"/>
                <w:szCs w:val="16"/>
                <w:lang w:val="en-US"/>
              </w:rPr>
              <w:t>*</w:t>
            </w:r>
          </w:p>
        </w:tc>
        <w:tc>
          <w:tcPr>
            <w:tcW w:w="2268" w:type="dxa"/>
          </w:tcPr>
          <w:p w:rsidR="00585E5C" w:rsidRPr="00CD725E" w:rsidRDefault="00585E5C" w:rsidP="00876CF4">
            <w:pPr>
              <w:jc w:val="center"/>
              <w:cnfStyle w:val="100000000000" w:firstRow="1" w:lastRow="0" w:firstColumn="0" w:lastColumn="0" w:oddVBand="0" w:evenVBand="0" w:oddHBand="0" w:evenHBand="0" w:firstRowFirstColumn="0" w:firstRowLastColumn="0" w:lastRowFirstColumn="0" w:lastRowLastColumn="0"/>
              <w:rPr>
                <w:rFonts w:cs="Arial"/>
                <w:sz w:val="16"/>
                <w:szCs w:val="16"/>
                <w:lang w:val="en-US"/>
              </w:rPr>
            </w:pPr>
            <w:r>
              <w:rPr>
                <w:rFonts w:cs="Arial"/>
                <w:sz w:val="16"/>
                <w:szCs w:val="16"/>
                <w:lang w:val="en-US"/>
              </w:rPr>
              <w:t xml:space="preserve">Expected </w:t>
            </w:r>
            <w:r w:rsidRPr="00CD725E">
              <w:rPr>
                <w:rFonts w:cs="Arial"/>
                <w:sz w:val="16"/>
                <w:szCs w:val="16"/>
                <w:lang w:val="en-US"/>
              </w:rPr>
              <w:t>outcome</w:t>
            </w:r>
          </w:p>
        </w:tc>
        <w:tc>
          <w:tcPr>
            <w:tcW w:w="2182" w:type="dxa"/>
          </w:tcPr>
          <w:p w:rsidR="00585E5C" w:rsidRPr="00CD725E" w:rsidRDefault="00585E5C" w:rsidP="00876CF4">
            <w:pPr>
              <w:jc w:val="center"/>
              <w:cnfStyle w:val="100000000000" w:firstRow="1" w:lastRow="0" w:firstColumn="0" w:lastColumn="0" w:oddVBand="0" w:evenVBand="0" w:oddHBand="0" w:evenHBand="0" w:firstRowFirstColumn="0" w:firstRowLastColumn="0" w:lastRowFirstColumn="0" w:lastRowLastColumn="0"/>
              <w:rPr>
                <w:rFonts w:cs="Arial"/>
                <w:sz w:val="16"/>
                <w:szCs w:val="16"/>
                <w:lang w:val="en-US"/>
              </w:rPr>
            </w:pPr>
            <w:r w:rsidRPr="00CD725E">
              <w:rPr>
                <w:rFonts w:cs="Arial"/>
                <w:sz w:val="16"/>
                <w:szCs w:val="16"/>
                <w:lang w:val="en-US"/>
              </w:rPr>
              <w:t>Materials</w:t>
            </w:r>
          </w:p>
        </w:tc>
        <w:tc>
          <w:tcPr>
            <w:tcW w:w="873" w:type="dxa"/>
          </w:tcPr>
          <w:p w:rsidR="00585E5C" w:rsidRPr="00CD725E" w:rsidRDefault="00585E5C" w:rsidP="00876CF4">
            <w:pPr>
              <w:jc w:val="center"/>
              <w:cnfStyle w:val="100000000000" w:firstRow="1" w:lastRow="0" w:firstColumn="0" w:lastColumn="0" w:oddVBand="0" w:evenVBand="0" w:oddHBand="0" w:evenHBand="0" w:firstRowFirstColumn="0" w:firstRowLastColumn="0" w:lastRowFirstColumn="0" w:lastRowLastColumn="0"/>
              <w:rPr>
                <w:rFonts w:cs="Arial"/>
                <w:sz w:val="16"/>
                <w:szCs w:val="16"/>
                <w:lang w:val="en-US"/>
              </w:rPr>
            </w:pPr>
            <w:r>
              <w:rPr>
                <w:rFonts w:cs="Arial"/>
                <w:sz w:val="16"/>
                <w:szCs w:val="16"/>
                <w:lang w:val="en-US"/>
              </w:rPr>
              <w:t>Time allocation</w:t>
            </w:r>
          </w:p>
        </w:tc>
      </w:tr>
      <w:tr w:rsidR="00585E5C" w:rsidRPr="00CD725E" w:rsidTr="00585E5C">
        <w:tc>
          <w:tcPr>
            <w:cnfStyle w:val="001000000000" w:firstRow="0" w:lastRow="0" w:firstColumn="1" w:lastColumn="0" w:oddVBand="0" w:evenVBand="0" w:oddHBand="0" w:evenHBand="0" w:firstRowFirstColumn="0" w:firstRowLastColumn="0" w:lastRowFirstColumn="0" w:lastRowLastColumn="0"/>
            <w:tcW w:w="479" w:type="dxa"/>
          </w:tcPr>
          <w:p w:rsidR="00585E5C" w:rsidRPr="00CD725E" w:rsidRDefault="00585E5C" w:rsidP="00876CF4">
            <w:pPr>
              <w:rPr>
                <w:rFonts w:cs="Arial"/>
                <w:sz w:val="16"/>
                <w:szCs w:val="16"/>
                <w:lang w:val="en-US"/>
              </w:rPr>
            </w:pPr>
            <w:r w:rsidRPr="00CD725E">
              <w:rPr>
                <w:rFonts w:cs="Arial"/>
                <w:sz w:val="16"/>
                <w:szCs w:val="16"/>
                <w:lang w:val="en-US"/>
              </w:rPr>
              <w:t>1.</w:t>
            </w:r>
          </w:p>
        </w:tc>
        <w:tc>
          <w:tcPr>
            <w:tcW w:w="1128" w:type="dxa"/>
          </w:tcPr>
          <w:p w:rsidR="00585E5C" w:rsidRPr="00CD725E" w:rsidRDefault="00585E5C" w:rsidP="00876CF4">
            <w:pPr>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Pr>
                <w:rFonts w:cs="Arial"/>
                <w:sz w:val="16"/>
                <w:szCs w:val="16"/>
                <w:lang w:val="en-US"/>
              </w:rPr>
              <w:t>Introduction</w:t>
            </w:r>
          </w:p>
        </w:tc>
        <w:tc>
          <w:tcPr>
            <w:tcW w:w="2048" w:type="dxa"/>
          </w:tcPr>
          <w:p w:rsidR="00585E5C" w:rsidRPr="005A0CFC" w:rsidRDefault="00585E5C" w:rsidP="00585E5C">
            <w:pPr>
              <w:pStyle w:val="Akapitzlist"/>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Pr>
                <w:rFonts w:cs="Arial"/>
                <w:sz w:val="16"/>
                <w:szCs w:val="16"/>
                <w:lang w:val="en-US"/>
              </w:rPr>
              <w:t xml:space="preserve">Introduction of the overall goal of </w:t>
            </w:r>
            <w:r w:rsidRPr="005A0CFC">
              <w:rPr>
                <w:rFonts w:cs="Arial"/>
                <w:sz w:val="16"/>
                <w:szCs w:val="16"/>
                <w:lang w:val="en-US"/>
              </w:rPr>
              <w:t>the module</w:t>
            </w:r>
          </w:p>
          <w:p w:rsidR="00585E5C" w:rsidRDefault="00585E5C" w:rsidP="00585E5C">
            <w:pPr>
              <w:pStyle w:val="Akapitzlist"/>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Pr>
                <w:rFonts w:cs="Arial"/>
                <w:sz w:val="16"/>
                <w:szCs w:val="16"/>
                <w:lang w:val="en-US"/>
              </w:rPr>
              <w:t>I</w:t>
            </w:r>
            <w:r w:rsidRPr="00CD725E">
              <w:rPr>
                <w:rFonts w:cs="Arial"/>
                <w:sz w:val="16"/>
                <w:szCs w:val="16"/>
                <w:lang w:val="en-US"/>
              </w:rPr>
              <w:t>ntroduction</w:t>
            </w:r>
            <w:r>
              <w:rPr>
                <w:rFonts w:cs="Arial"/>
                <w:sz w:val="16"/>
                <w:szCs w:val="16"/>
                <w:lang w:val="en-US"/>
              </w:rPr>
              <w:t xml:space="preserve"> in</w:t>
            </w:r>
            <w:r w:rsidRPr="00CD725E">
              <w:rPr>
                <w:rFonts w:cs="Arial"/>
                <w:sz w:val="16"/>
                <w:szCs w:val="16"/>
                <w:lang w:val="en-US"/>
              </w:rPr>
              <w:t xml:space="preserve">to the group work </w:t>
            </w:r>
          </w:p>
          <w:p w:rsidR="00585E5C" w:rsidRPr="005A0CFC" w:rsidRDefault="00585E5C" w:rsidP="00876CF4">
            <w:pPr>
              <w:ind w:left="360"/>
              <w:cnfStyle w:val="000000000000" w:firstRow="0" w:lastRow="0" w:firstColumn="0" w:lastColumn="0" w:oddVBand="0" w:evenVBand="0" w:oddHBand="0" w:evenHBand="0" w:firstRowFirstColumn="0" w:firstRowLastColumn="0" w:lastRowFirstColumn="0" w:lastRowLastColumn="0"/>
              <w:rPr>
                <w:rFonts w:cs="Arial"/>
                <w:sz w:val="16"/>
                <w:szCs w:val="16"/>
                <w:lang w:val="en-US"/>
              </w:rPr>
            </w:pPr>
          </w:p>
        </w:tc>
        <w:tc>
          <w:tcPr>
            <w:tcW w:w="3116" w:type="dxa"/>
          </w:tcPr>
          <w:p w:rsidR="00585E5C" w:rsidRDefault="00585E5C" w:rsidP="00585E5C">
            <w:pPr>
              <w:pStyle w:val="Akapitzlist"/>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5F5EE4">
              <w:rPr>
                <w:rFonts w:cs="Arial"/>
                <w:sz w:val="16"/>
                <w:szCs w:val="16"/>
                <w:lang w:val="en-US"/>
              </w:rPr>
              <w:t xml:space="preserve">In this session the teacher introduces the overall goal and the agenda of the module and briefly explains the content of the three lessons. </w:t>
            </w:r>
          </w:p>
          <w:p w:rsidR="00585E5C" w:rsidRPr="005A0CFC" w:rsidRDefault="00585E5C" w:rsidP="00585E5C">
            <w:pPr>
              <w:pStyle w:val="Akapitzlist"/>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5F5EE4">
              <w:rPr>
                <w:rFonts w:cs="Arial"/>
                <w:sz w:val="16"/>
                <w:szCs w:val="16"/>
                <w:lang w:val="en-US"/>
              </w:rPr>
              <w:t>The teacher choses one of the two examples described below, then introduces the following group work.</w:t>
            </w:r>
          </w:p>
        </w:tc>
        <w:tc>
          <w:tcPr>
            <w:tcW w:w="1417" w:type="dxa"/>
          </w:tcPr>
          <w:p w:rsidR="00585E5C" w:rsidRPr="00CD725E" w:rsidRDefault="00585E5C" w:rsidP="00585E5C">
            <w:pPr>
              <w:pStyle w:val="Akapitzlist"/>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2C558A">
              <w:rPr>
                <w:rFonts w:cs="Arial"/>
                <w:sz w:val="16"/>
                <w:szCs w:val="16"/>
                <w:lang w:val="en-US"/>
              </w:rPr>
              <w:t>Lecture using PowerPoint</w:t>
            </w:r>
            <w:r>
              <w:rPr>
                <w:rFonts w:cs="Arial"/>
                <w:sz w:val="16"/>
                <w:szCs w:val="16"/>
                <w:lang w:val="en-US"/>
              </w:rPr>
              <w:t xml:space="preserve"> slides</w:t>
            </w:r>
          </w:p>
        </w:tc>
        <w:tc>
          <w:tcPr>
            <w:tcW w:w="992" w:type="dxa"/>
          </w:tcPr>
          <w:p w:rsidR="00585E5C" w:rsidRPr="00CD725E" w:rsidRDefault="00585E5C" w:rsidP="00876CF4">
            <w:pPr>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Pr>
                <w:rFonts w:cs="Arial"/>
                <w:sz w:val="16"/>
                <w:szCs w:val="16"/>
                <w:lang w:val="en-US"/>
              </w:rPr>
              <w:t xml:space="preserve">T </w:t>
            </w:r>
            <w:r w:rsidRPr="00585E5C">
              <w:rPr>
                <w:rFonts w:cs="Arial"/>
                <w:sz w:val="16"/>
                <w:szCs w:val="16"/>
                <w:lang w:val="en-US"/>
              </w:rPr>
              <w:sym w:font="Wingdings" w:char="F0E0"/>
            </w:r>
            <w:r w:rsidRPr="00343F1E">
              <w:rPr>
                <w:rFonts w:cs="Arial"/>
                <w:sz w:val="16"/>
                <w:szCs w:val="16"/>
                <w:lang w:val="en-US"/>
              </w:rPr>
              <w:t>Ss</w:t>
            </w:r>
          </w:p>
        </w:tc>
        <w:tc>
          <w:tcPr>
            <w:tcW w:w="2268" w:type="dxa"/>
          </w:tcPr>
          <w:p w:rsidR="00585E5C" w:rsidRDefault="00585E5C" w:rsidP="00585E5C">
            <w:pPr>
              <w:pStyle w:val="Akapitzlist"/>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5F5EE4">
              <w:rPr>
                <w:rFonts w:cs="Arial"/>
                <w:sz w:val="16"/>
                <w:szCs w:val="16"/>
                <w:lang w:val="en-US"/>
              </w:rPr>
              <w:t xml:space="preserve">Students gain a first impression of the module content. </w:t>
            </w:r>
          </w:p>
          <w:p w:rsidR="00585E5C" w:rsidRPr="00CD725E" w:rsidRDefault="00585E5C" w:rsidP="00585E5C">
            <w:pPr>
              <w:pStyle w:val="Akapitzlist"/>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5F5EE4">
              <w:rPr>
                <w:rFonts w:cs="Arial"/>
                <w:sz w:val="16"/>
                <w:szCs w:val="16"/>
                <w:lang w:val="en-US"/>
              </w:rPr>
              <w:t>They conduct a short group work exercise that introduces them to the basic principles of technology assessment.</w:t>
            </w:r>
          </w:p>
        </w:tc>
        <w:tc>
          <w:tcPr>
            <w:tcW w:w="2182" w:type="dxa"/>
          </w:tcPr>
          <w:p w:rsidR="00585E5C" w:rsidRPr="00CD725E" w:rsidRDefault="00585E5C" w:rsidP="00585E5C">
            <w:pPr>
              <w:pStyle w:val="Akapitzlist"/>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Pr>
                <w:rFonts w:cs="Arial"/>
                <w:sz w:val="16"/>
                <w:szCs w:val="16"/>
                <w:lang w:val="en-US"/>
              </w:rPr>
              <w:t>T</w:t>
            </w:r>
            <w:r w:rsidR="00307F6B">
              <w:rPr>
                <w:rFonts w:cs="Arial"/>
                <w:sz w:val="16"/>
                <w:szCs w:val="16"/>
                <w:lang w:val="en-US"/>
              </w:rPr>
              <w:t>M5-S</w:t>
            </w:r>
            <w:r w:rsidRPr="00E131FD">
              <w:rPr>
                <w:rFonts w:cs="Arial"/>
                <w:sz w:val="16"/>
                <w:szCs w:val="16"/>
                <w:lang w:val="en-US"/>
              </w:rPr>
              <w:t>1-RM-01_ppt</w:t>
            </w:r>
            <w:r>
              <w:rPr>
                <w:rFonts w:cs="Arial"/>
                <w:sz w:val="16"/>
                <w:szCs w:val="16"/>
                <w:lang w:val="en-US"/>
              </w:rPr>
              <w:t>_introduction TA</w:t>
            </w:r>
          </w:p>
        </w:tc>
        <w:tc>
          <w:tcPr>
            <w:tcW w:w="873" w:type="dxa"/>
          </w:tcPr>
          <w:p w:rsidR="00585E5C" w:rsidRPr="00780AB4" w:rsidRDefault="00585E5C" w:rsidP="00876CF4">
            <w:pPr>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780AB4">
              <w:rPr>
                <w:rFonts w:cs="Arial"/>
                <w:sz w:val="16"/>
                <w:szCs w:val="16"/>
                <w:lang w:val="en-US"/>
              </w:rPr>
              <w:t>10 min</w:t>
            </w:r>
          </w:p>
        </w:tc>
      </w:tr>
      <w:tr w:rsidR="00585E5C" w:rsidRPr="00CD725E" w:rsidTr="00585E5C">
        <w:trPr>
          <w:trHeight w:val="834"/>
        </w:trPr>
        <w:tc>
          <w:tcPr>
            <w:cnfStyle w:val="001000000000" w:firstRow="0" w:lastRow="0" w:firstColumn="1" w:lastColumn="0" w:oddVBand="0" w:evenVBand="0" w:oddHBand="0" w:evenHBand="0" w:firstRowFirstColumn="0" w:firstRowLastColumn="0" w:lastRowFirstColumn="0" w:lastRowLastColumn="0"/>
            <w:tcW w:w="479" w:type="dxa"/>
          </w:tcPr>
          <w:p w:rsidR="00585E5C" w:rsidRPr="00CD725E" w:rsidRDefault="00585E5C" w:rsidP="00876CF4">
            <w:pPr>
              <w:rPr>
                <w:rFonts w:cs="Arial"/>
                <w:sz w:val="16"/>
                <w:szCs w:val="16"/>
                <w:lang w:val="en-US"/>
              </w:rPr>
            </w:pPr>
            <w:r w:rsidRPr="00CD725E">
              <w:rPr>
                <w:rFonts w:cs="Arial"/>
                <w:sz w:val="16"/>
                <w:szCs w:val="16"/>
                <w:lang w:val="en-US"/>
              </w:rPr>
              <w:t>2.</w:t>
            </w:r>
          </w:p>
        </w:tc>
        <w:tc>
          <w:tcPr>
            <w:tcW w:w="1128" w:type="dxa"/>
          </w:tcPr>
          <w:p w:rsidR="00585E5C" w:rsidRPr="00CD725E" w:rsidRDefault="00585E5C" w:rsidP="00876CF4">
            <w:pPr>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CD725E">
              <w:rPr>
                <w:rFonts w:cs="Arial"/>
                <w:sz w:val="16"/>
                <w:szCs w:val="16"/>
                <w:lang w:val="en-US"/>
              </w:rPr>
              <w:t>Group work</w:t>
            </w:r>
          </w:p>
        </w:tc>
        <w:tc>
          <w:tcPr>
            <w:tcW w:w="2048" w:type="dxa"/>
          </w:tcPr>
          <w:p w:rsidR="00585E5C" w:rsidRDefault="00585E5C" w:rsidP="00585E5C">
            <w:pPr>
              <w:pStyle w:val="Akapitzlist"/>
              <w:numPr>
                <w:ilvl w:val="0"/>
                <w:numId w:val="22"/>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Pr>
                <w:rFonts w:cs="Arial"/>
                <w:sz w:val="16"/>
                <w:szCs w:val="16"/>
                <w:lang w:val="en-US"/>
              </w:rPr>
              <w:t>Choose</w:t>
            </w:r>
            <w:r w:rsidRPr="001D5BB0">
              <w:rPr>
                <w:rFonts w:cs="Arial"/>
                <w:sz w:val="16"/>
                <w:szCs w:val="16"/>
                <w:lang w:val="en-US"/>
              </w:rPr>
              <w:t xml:space="preserve"> </w:t>
            </w:r>
            <w:r>
              <w:rPr>
                <w:rFonts w:cs="Arial"/>
                <w:sz w:val="16"/>
                <w:szCs w:val="16"/>
                <w:lang w:val="en-US"/>
              </w:rPr>
              <w:t xml:space="preserve">one of the </w:t>
            </w:r>
            <w:r w:rsidRPr="001D5BB0">
              <w:rPr>
                <w:rFonts w:cs="Arial"/>
                <w:sz w:val="16"/>
                <w:szCs w:val="16"/>
                <w:lang w:val="en-US"/>
              </w:rPr>
              <w:t xml:space="preserve">two </w:t>
            </w:r>
            <w:r>
              <w:rPr>
                <w:rFonts w:cs="Arial"/>
                <w:sz w:val="16"/>
                <w:szCs w:val="16"/>
                <w:lang w:val="en-US"/>
              </w:rPr>
              <w:t xml:space="preserve">given </w:t>
            </w:r>
            <w:r w:rsidRPr="001D5BB0">
              <w:rPr>
                <w:rFonts w:cs="Arial"/>
                <w:sz w:val="16"/>
                <w:szCs w:val="16"/>
                <w:lang w:val="en-US"/>
              </w:rPr>
              <w:t xml:space="preserve">examples for the exercise </w:t>
            </w:r>
          </w:p>
          <w:p w:rsidR="00585E5C" w:rsidRPr="00CD725E" w:rsidRDefault="00585E5C" w:rsidP="00876CF4">
            <w:pPr>
              <w:pStyle w:val="Akapitzlist"/>
              <w:cnfStyle w:val="000000000000" w:firstRow="0" w:lastRow="0" w:firstColumn="0" w:lastColumn="0" w:oddVBand="0" w:evenVBand="0" w:oddHBand="0" w:evenHBand="0" w:firstRowFirstColumn="0" w:firstRowLastColumn="0" w:lastRowFirstColumn="0" w:lastRowLastColumn="0"/>
              <w:rPr>
                <w:rFonts w:cs="Arial"/>
                <w:sz w:val="16"/>
                <w:szCs w:val="16"/>
                <w:lang w:val="en-US"/>
              </w:rPr>
            </w:pPr>
          </w:p>
          <w:p w:rsidR="00585E5C" w:rsidRPr="00CD725E" w:rsidRDefault="00585E5C" w:rsidP="00876CF4">
            <w:pPr>
              <w:cnfStyle w:val="000000000000" w:firstRow="0" w:lastRow="0" w:firstColumn="0" w:lastColumn="0" w:oddVBand="0" w:evenVBand="0" w:oddHBand="0" w:evenHBand="0" w:firstRowFirstColumn="0" w:firstRowLastColumn="0" w:lastRowFirstColumn="0" w:lastRowLastColumn="0"/>
              <w:rPr>
                <w:rFonts w:cs="Arial"/>
                <w:sz w:val="16"/>
                <w:szCs w:val="16"/>
                <w:lang w:val="en-US"/>
              </w:rPr>
            </w:pPr>
          </w:p>
        </w:tc>
        <w:tc>
          <w:tcPr>
            <w:tcW w:w="3116" w:type="dxa"/>
          </w:tcPr>
          <w:p w:rsidR="00585E5C" w:rsidRDefault="00585E5C" w:rsidP="00585E5C">
            <w:pPr>
              <w:pStyle w:val="Akapitzlist"/>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326F19">
              <w:rPr>
                <w:rFonts w:cs="Arial"/>
                <w:sz w:val="16"/>
                <w:szCs w:val="16"/>
                <w:lang w:val="en-US"/>
              </w:rPr>
              <w:t xml:space="preserve">Regardless of which example is chosen, the students form groups of 3-4 people (group size may be adjusted to suit the total number of participating students; however a total number of four groups should not be exceeded). </w:t>
            </w:r>
          </w:p>
          <w:p w:rsidR="00585E5C" w:rsidRDefault="00585E5C" w:rsidP="00585E5C">
            <w:pPr>
              <w:pStyle w:val="Akapitzlist"/>
              <w:numPr>
                <w:ilvl w:val="0"/>
                <w:numId w:val="9"/>
              </w:numPr>
              <w:spacing w:after="0" w:line="240" w:lineRule="auto"/>
              <w:ind w:right="34"/>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326F19">
              <w:rPr>
                <w:rFonts w:cs="Arial"/>
                <w:sz w:val="16"/>
                <w:szCs w:val="16"/>
                <w:lang w:val="en-US"/>
              </w:rPr>
              <w:t xml:space="preserve">The students are asked to take notes during the group work, so that they can document the main points of the discussion. </w:t>
            </w:r>
          </w:p>
          <w:p w:rsidR="00585E5C" w:rsidRPr="004743E9" w:rsidRDefault="00585E5C" w:rsidP="00585E5C">
            <w:pPr>
              <w:pStyle w:val="Akapitzlist"/>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326F19">
              <w:rPr>
                <w:rFonts w:cs="Arial"/>
                <w:sz w:val="16"/>
                <w:szCs w:val="16"/>
                <w:lang w:val="en-US"/>
              </w:rPr>
              <w:t>One student from each group presents the results during the next activity.</w:t>
            </w:r>
          </w:p>
        </w:tc>
        <w:tc>
          <w:tcPr>
            <w:tcW w:w="1417" w:type="dxa"/>
          </w:tcPr>
          <w:p w:rsidR="00585E5C" w:rsidRPr="00343F1E" w:rsidRDefault="00585E5C" w:rsidP="00585E5C">
            <w:pPr>
              <w:pStyle w:val="Akapitzlist"/>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16"/>
                <w:szCs w:val="16"/>
                <w:lang w:val="de-DE"/>
              </w:rPr>
            </w:pPr>
            <w:r>
              <w:rPr>
                <w:rFonts w:cs="Arial"/>
                <w:sz w:val="16"/>
                <w:szCs w:val="16"/>
                <w:lang w:val="de-DE"/>
              </w:rPr>
              <w:t>G</w:t>
            </w:r>
            <w:r w:rsidRPr="00343F1E">
              <w:rPr>
                <w:rFonts w:cs="Arial"/>
                <w:sz w:val="16"/>
                <w:szCs w:val="16"/>
                <w:lang w:val="de-DE"/>
              </w:rPr>
              <w:t>roup work</w:t>
            </w:r>
          </w:p>
          <w:p w:rsidR="00585E5C" w:rsidRPr="00EF2715" w:rsidRDefault="00585E5C" w:rsidP="00876CF4">
            <w:pPr>
              <w:pStyle w:val="Akapitzlist"/>
              <w:ind w:left="360"/>
              <w:cnfStyle w:val="000000000000" w:firstRow="0" w:lastRow="0" w:firstColumn="0" w:lastColumn="0" w:oddVBand="0" w:evenVBand="0" w:oddHBand="0" w:evenHBand="0" w:firstRowFirstColumn="0" w:firstRowLastColumn="0" w:lastRowFirstColumn="0" w:lastRowLastColumn="0"/>
              <w:rPr>
                <w:rFonts w:cs="Arial"/>
                <w:sz w:val="16"/>
                <w:szCs w:val="16"/>
                <w:lang w:val="en-US"/>
              </w:rPr>
            </w:pPr>
          </w:p>
        </w:tc>
        <w:tc>
          <w:tcPr>
            <w:tcW w:w="992" w:type="dxa"/>
          </w:tcPr>
          <w:p w:rsidR="00585E5C" w:rsidRDefault="00585E5C" w:rsidP="00876CF4">
            <w:pPr>
              <w:cnfStyle w:val="000000000000" w:firstRow="0" w:lastRow="0" w:firstColumn="0" w:lastColumn="0" w:oddVBand="0" w:evenVBand="0" w:oddHBand="0" w:evenHBand="0" w:firstRowFirstColumn="0" w:firstRowLastColumn="0" w:lastRowFirstColumn="0" w:lastRowLastColumn="0"/>
              <w:rPr>
                <w:rFonts w:cs="Arial"/>
                <w:sz w:val="16"/>
                <w:szCs w:val="16"/>
                <w:lang w:val="de-DE"/>
              </w:rPr>
            </w:pPr>
            <w:r>
              <w:rPr>
                <w:rFonts w:cs="Arial"/>
                <w:sz w:val="16"/>
                <w:szCs w:val="16"/>
                <w:lang w:val="de-DE"/>
              </w:rPr>
              <w:t xml:space="preserve">T </w:t>
            </w:r>
            <w:r w:rsidRPr="00585E5C">
              <w:rPr>
                <w:rFonts w:cs="Arial"/>
                <w:sz w:val="16"/>
                <w:szCs w:val="16"/>
              </w:rPr>
              <w:sym w:font="Wingdings" w:char="F0E0"/>
            </w:r>
            <w:r w:rsidRPr="00343F1E">
              <w:rPr>
                <w:rFonts w:cs="Arial"/>
                <w:sz w:val="16"/>
                <w:szCs w:val="16"/>
                <w:lang w:val="de-DE"/>
              </w:rPr>
              <w:t>Ss</w:t>
            </w:r>
          </w:p>
          <w:p w:rsidR="00585E5C" w:rsidRPr="00EF2715" w:rsidRDefault="00585E5C" w:rsidP="00876CF4">
            <w:pPr>
              <w:cnfStyle w:val="000000000000" w:firstRow="0" w:lastRow="0" w:firstColumn="0" w:lastColumn="0" w:oddVBand="0" w:evenVBand="0" w:oddHBand="0" w:evenHBand="0" w:firstRowFirstColumn="0" w:firstRowLastColumn="0" w:lastRowFirstColumn="0" w:lastRowLastColumn="0"/>
              <w:rPr>
                <w:rFonts w:cs="Arial"/>
                <w:sz w:val="16"/>
                <w:szCs w:val="16"/>
                <w:lang w:val="en-US"/>
              </w:rPr>
            </w:pPr>
          </w:p>
        </w:tc>
        <w:tc>
          <w:tcPr>
            <w:tcW w:w="2268" w:type="dxa"/>
          </w:tcPr>
          <w:p w:rsidR="00585E5C" w:rsidRDefault="00585E5C" w:rsidP="00585E5C">
            <w:pPr>
              <w:pStyle w:val="Akapitzlist"/>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Pr>
                <w:rFonts w:cs="Arial"/>
                <w:sz w:val="16"/>
                <w:szCs w:val="16"/>
                <w:lang w:val="en-US"/>
              </w:rPr>
              <w:t xml:space="preserve">The students </w:t>
            </w:r>
            <w:r w:rsidRPr="00326F19">
              <w:rPr>
                <w:rFonts w:cs="Arial"/>
                <w:sz w:val="16"/>
                <w:szCs w:val="16"/>
                <w:lang w:val="en-US"/>
              </w:rPr>
              <w:t xml:space="preserve">will reflect on the limits of the specific actor’s knowledge and develop a strategy regarding how and from whom that actor can gain the relevant knowledge. </w:t>
            </w:r>
          </w:p>
          <w:p w:rsidR="00585E5C" w:rsidRPr="00326F19" w:rsidRDefault="00585E5C" w:rsidP="00585E5C">
            <w:pPr>
              <w:pStyle w:val="Akapitzlist"/>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326F19">
              <w:rPr>
                <w:rFonts w:cs="Arial"/>
                <w:sz w:val="16"/>
                <w:szCs w:val="16"/>
                <w:lang w:val="en-US"/>
              </w:rPr>
              <w:t>The students will become familiarized with the basic principles of technology assessment.</w:t>
            </w:r>
          </w:p>
        </w:tc>
        <w:tc>
          <w:tcPr>
            <w:tcW w:w="2182" w:type="dxa"/>
          </w:tcPr>
          <w:p w:rsidR="00585E5C" w:rsidRPr="00BB02F7" w:rsidRDefault="00307F6B" w:rsidP="00876CF4">
            <w:pPr>
              <w:pStyle w:val="Akapitzlist"/>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Pr>
                <w:rFonts w:cs="Arial"/>
                <w:sz w:val="16"/>
                <w:szCs w:val="16"/>
                <w:lang w:val="en-US"/>
              </w:rPr>
              <w:t>TM5-S</w:t>
            </w:r>
            <w:r w:rsidR="00585E5C">
              <w:rPr>
                <w:rFonts w:cs="Arial"/>
                <w:sz w:val="16"/>
                <w:szCs w:val="16"/>
                <w:lang w:val="en-US"/>
              </w:rPr>
              <w:t>1-RM-02_</w:t>
            </w:r>
            <w:r w:rsidR="00585E5C" w:rsidRPr="004720B9">
              <w:rPr>
                <w:rFonts w:cs="Arial"/>
                <w:sz w:val="16"/>
                <w:szCs w:val="16"/>
                <w:lang w:val="en-US"/>
              </w:rPr>
              <w:t>EU_Energyroadmap_</w:t>
            </w:r>
            <w:r w:rsidR="00585E5C">
              <w:rPr>
                <w:rFonts w:cs="Arial"/>
                <w:sz w:val="16"/>
                <w:szCs w:val="16"/>
                <w:lang w:val="en-US"/>
              </w:rPr>
              <w:t>2050</w:t>
            </w:r>
          </w:p>
          <w:p w:rsidR="00BB02F7" w:rsidRPr="00BB02F7" w:rsidRDefault="00BB02F7" w:rsidP="00BB02F7">
            <w:pPr>
              <w:pStyle w:val="Akapitzlist"/>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BB02F7">
              <w:rPr>
                <w:rFonts w:cs="Arial"/>
                <w:sz w:val="16"/>
                <w:szCs w:val="16"/>
                <w:lang w:val="en-US"/>
              </w:rPr>
              <w:t>TM5-S1-RM-03_Introduction EU roadmap_teacher</w:t>
            </w:r>
          </w:p>
          <w:p w:rsidR="00BB02F7" w:rsidRPr="00BB02F7" w:rsidRDefault="00BB02F7" w:rsidP="00BB02F7">
            <w:pPr>
              <w:pStyle w:val="Akapitzlist"/>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BB02F7">
              <w:rPr>
                <w:rFonts w:cs="Arial"/>
                <w:sz w:val="16"/>
                <w:szCs w:val="16"/>
                <w:lang w:val="en-US"/>
              </w:rPr>
              <w:t>TM5-S1-RM-04_Handout_EU roadmap</w:t>
            </w:r>
          </w:p>
          <w:p w:rsidR="00585E5C" w:rsidRPr="00301B86" w:rsidRDefault="00BB02F7" w:rsidP="00BB02F7">
            <w:pPr>
              <w:pStyle w:val="Akapitzlist"/>
              <w:numPr>
                <w:ilvl w:val="0"/>
                <w:numId w:val="9"/>
              </w:numPr>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BB02F7">
              <w:rPr>
                <w:rFonts w:cs="Arial"/>
                <w:sz w:val="16"/>
                <w:szCs w:val="16"/>
                <w:lang w:val="en-US"/>
              </w:rPr>
              <w:t xml:space="preserve">TM5-S1-RM-05_Introduction new heating system_teacher </w:t>
            </w:r>
          </w:p>
          <w:p w:rsidR="00585E5C" w:rsidRPr="00BB02F7" w:rsidRDefault="00307F6B" w:rsidP="00BB02F7">
            <w:pPr>
              <w:pStyle w:val="Akapitzlist"/>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Pr>
                <w:rFonts w:cs="Arial"/>
                <w:sz w:val="16"/>
                <w:szCs w:val="16"/>
                <w:lang w:val="en-US"/>
              </w:rPr>
              <w:t>TM5-S</w:t>
            </w:r>
            <w:r w:rsidR="00BB02F7">
              <w:rPr>
                <w:rFonts w:cs="Arial"/>
                <w:sz w:val="16"/>
                <w:szCs w:val="16"/>
                <w:lang w:val="en-US"/>
              </w:rPr>
              <w:t>1-RM-06</w:t>
            </w:r>
            <w:r w:rsidR="00585E5C">
              <w:rPr>
                <w:rFonts w:cs="Arial"/>
                <w:sz w:val="16"/>
                <w:szCs w:val="16"/>
                <w:lang w:val="en-US"/>
              </w:rPr>
              <w:t>_Handout_New heating system</w:t>
            </w:r>
          </w:p>
          <w:p w:rsidR="00585E5C" w:rsidRPr="00703A36" w:rsidRDefault="00307F6B" w:rsidP="00585E5C">
            <w:pPr>
              <w:pStyle w:val="Akapitzlist"/>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Pr>
                <w:rFonts w:cs="Arial"/>
                <w:sz w:val="16"/>
                <w:szCs w:val="16"/>
                <w:lang w:val="en-US"/>
              </w:rPr>
              <w:t>TM5-S</w:t>
            </w:r>
            <w:r w:rsidR="00BB02F7">
              <w:rPr>
                <w:rFonts w:cs="Arial"/>
                <w:sz w:val="16"/>
                <w:szCs w:val="16"/>
                <w:lang w:val="en-US"/>
              </w:rPr>
              <w:t>1-RM-07</w:t>
            </w:r>
            <w:r w:rsidR="00585E5C" w:rsidRPr="00703A36">
              <w:rPr>
                <w:rFonts w:cs="Arial"/>
                <w:sz w:val="16"/>
                <w:szCs w:val="16"/>
                <w:lang w:val="en-US"/>
              </w:rPr>
              <w:t xml:space="preserve">_Handout_New </w:t>
            </w:r>
            <w:r w:rsidR="00585E5C" w:rsidRPr="00703A36">
              <w:rPr>
                <w:rFonts w:cs="Arial"/>
                <w:sz w:val="16"/>
                <w:szCs w:val="16"/>
                <w:lang w:val="en-US"/>
              </w:rPr>
              <w:lastRenderedPageBreak/>
              <w:t>heating system_teacher</w:t>
            </w:r>
          </w:p>
        </w:tc>
        <w:tc>
          <w:tcPr>
            <w:tcW w:w="873" w:type="dxa"/>
          </w:tcPr>
          <w:p w:rsidR="00585E5C" w:rsidRPr="00780AB4" w:rsidRDefault="00585E5C" w:rsidP="00876CF4">
            <w:pPr>
              <w:cnfStyle w:val="000000000000" w:firstRow="0" w:lastRow="0" w:firstColumn="0" w:lastColumn="0" w:oddVBand="0" w:evenVBand="0" w:oddHBand="0" w:evenHBand="0" w:firstRowFirstColumn="0" w:firstRowLastColumn="0" w:lastRowFirstColumn="0" w:lastRowLastColumn="0"/>
              <w:rPr>
                <w:rFonts w:cs="Arial"/>
                <w:sz w:val="16"/>
                <w:szCs w:val="16"/>
                <w:lang w:val="de-DE"/>
              </w:rPr>
            </w:pPr>
            <w:r w:rsidRPr="00780AB4">
              <w:rPr>
                <w:rFonts w:cs="Arial"/>
                <w:sz w:val="16"/>
                <w:szCs w:val="16"/>
                <w:lang w:val="de-DE"/>
              </w:rPr>
              <w:lastRenderedPageBreak/>
              <w:t>20 min</w:t>
            </w:r>
          </w:p>
        </w:tc>
      </w:tr>
      <w:tr w:rsidR="00585E5C" w:rsidRPr="00CD725E" w:rsidTr="00585E5C">
        <w:tc>
          <w:tcPr>
            <w:cnfStyle w:val="001000000000" w:firstRow="0" w:lastRow="0" w:firstColumn="1" w:lastColumn="0" w:oddVBand="0" w:evenVBand="0" w:oddHBand="0" w:evenHBand="0" w:firstRowFirstColumn="0" w:firstRowLastColumn="0" w:lastRowFirstColumn="0" w:lastRowLastColumn="0"/>
            <w:tcW w:w="479" w:type="dxa"/>
          </w:tcPr>
          <w:p w:rsidR="00585E5C" w:rsidRPr="00CD725E" w:rsidRDefault="00585E5C" w:rsidP="00876CF4">
            <w:pPr>
              <w:rPr>
                <w:rFonts w:cs="Arial"/>
                <w:sz w:val="16"/>
                <w:szCs w:val="16"/>
                <w:lang w:val="en-US"/>
              </w:rPr>
            </w:pPr>
            <w:r>
              <w:rPr>
                <w:rFonts w:cs="Arial"/>
                <w:sz w:val="16"/>
                <w:szCs w:val="16"/>
                <w:lang w:val="en-US"/>
              </w:rPr>
              <w:lastRenderedPageBreak/>
              <w:t xml:space="preserve">3. </w:t>
            </w:r>
          </w:p>
        </w:tc>
        <w:tc>
          <w:tcPr>
            <w:tcW w:w="1128" w:type="dxa"/>
          </w:tcPr>
          <w:p w:rsidR="00585E5C" w:rsidRDefault="00585E5C" w:rsidP="00876CF4">
            <w:pPr>
              <w:jc w:val="both"/>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Pr>
                <w:rFonts w:cs="Arial"/>
                <w:sz w:val="16"/>
                <w:szCs w:val="16"/>
                <w:lang w:val="en-US"/>
              </w:rPr>
              <w:t xml:space="preserve">Discussion </w:t>
            </w:r>
          </w:p>
        </w:tc>
        <w:tc>
          <w:tcPr>
            <w:tcW w:w="2048" w:type="dxa"/>
          </w:tcPr>
          <w:p w:rsidR="00585E5C" w:rsidRPr="00555488" w:rsidRDefault="00585E5C" w:rsidP="00585E5C">
            <w:pPr>
              <w:pStyle w:val="Akapitzlist"/>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Pr>
                <w:rFonts w:cs="Arial"/>
                <w:sz w:val="16"/>
                <w:szCs w:val="16"/>
                <w:lang w:val="en-US"/>
              </w:rPr>
              <w:t>The s</w:t>
            </w:r>
            <w:r w:rsidRPr="00555488">
              <w:rPr>
                <w:rFonts w:cs="Arial"/>
                <w:sz w:val="16"/>
                <w:szCs w:val="16"/>
                <w:lang w:val="en-US"/>
              </w:rPr>
              <w:t xml:space="preserve">tudents come together </w:t>
            </w:r>
            <w:r>
              <w:rPr>
                <w:rFonts w:cs="Arial"/>
                <w:sz w:val="16"/>
                <w:szCs w:val="16"/>
                <w:lang w:val="en-US"/>
              </w:rPr>
              <w:t>after</w:t>
            </w:r>
            <w:r w:rsidRPr="00555488">
              <w:rPr>
                <w:rFonts w:cs="Arial"/>
                <w:sz w:val="16"/>
                <w:szCs w:val="16"/>
                <w:lang w:val="en-US"/>
              </w:rPr>
              <w:t xml:space="preserve"> </w:t>
            </w:r>
            <w:r>
              <w:rPr>
                <w:rFonts w:cs="Arial"/>
                <w:sz w:val="16"/>
                <w:szCs w:val="16"/>
                <w:lang w:val="en-US"/>
              </w:rPr>
              <w:t xml:space="preserve">the </w:t>
            </w:r>
            <w:r w:rsidRPr="00555488">
              <w:rPr>
                <w:rFonts w:cs="Arial"/>
                <w:sz w:val="16"/>
                <w:szCs w:val="16"/>
                <w:lang w:val="en-US"/>
              </w:rPr>
              <w:t xml:space="preserve">group </w:t>
            </w:r>
            <w:r>
              <w:rPr>
                <w:rFonts w:cs="Arial"/>
                <w:sz w:val="16"/>
                <w:szCs w:val="16"/>
                <w:lang w:val="en-US"/>
              </w:rPr>
              <w:t>work, present</w:t>
            </w:r>
            <w:r w:rsidRPr="00555488">
              <w:rPr>
                <w:rFonts w:cs="Arial"/>
                <w:sz w:val="16"/>
                <w:szCs w:val="16"/>
                <w:lang w:val="en-US"/>
              </w:rPr>
              <w:t xml:space="preserve"> main points of their group </w:t>
            </w:r>
            <w:r>
              <w:rPr>
                <w:rFonts w:cs="Arial"/>
                <w:sz w:val="16"/>
                <w:szCs w:val="16"/>
                <w:lang w:val="en-US"/>
              </w:rPr>
              <w:t>work briefly, joint discussion</w:t>
            </w:r>
          </w:p>
          <w:p w:rsidR="00585E5C" w:rsidRPr="00555488" w:rsidRDefault="00585E5C" w:rsidP="00876CF4">
            <w:pPr>
              <w:cnfStyle w:val="000000000000" w:firstRow="0" w:lastRow="0" w:firstColumn="0" w:lastColumn="0" w:oddVBand="0" w:evenVBand="0" w:oddHBand="0" w:evenHBand="0" w:firstRowFirstColumn="0" w:firstRowLastColumn="0" w:lastRowFirstColumn="0" w:lastRowLastColumn="0"/>
              <w:rPr>
                <w:rFonts w:cs="Arial"/>
                <w:sz w:val="16"/>
                <w:szCs w:val="16"/>
                <w:lang w:val="en-US"/>
              </w:rPr>
            </w:pPr>
          </w:p>
        </w:tc>
        <w:tc>
          <w:tcPr>
            <w:tcW w:w="3116" w:type="dxa"/>
          </w:tcPr>
          <w:p w:rsidR="00585E5C" w:rsidRPr="00586C54" w:rsidRDefault="00585E5C" w:rsidP="00585E5C">
            <w:pPr>
              <w:pStyle w:val="Akapitzlist"/>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586C54">
              <w:rPr>
                <w:rFonts w:cs="Arial"/>
                <w:sz w:val="16"/>
                <w:szCs w:val="16"/>
                <w:lang w:val="en-US"/>
              </w:rPr>
              <w:t>After the group work, the students come together and briefly present the main points of the discussions they had in the working groups. The following joint discussion is guided by the teacher to ensure it covers the following (central) aspects that have to be taken into account when assessing technologies:</w:t>
            </w:r>
          </w:p>
          <w:p w:rsidR="00585E5C" w:rsidRPr="00586C54" w:rsidRDefault="00585E5C" w:rsidP="00585E5C">
            <w:pPr>
              <w:pStyle w:val="Akapitzlist"/>
              <w:numPr>
                <w:ilvl w:val="1"/>
                <w:numId w:val="9"/>
              </w:numPr>
              <w:spacing w:after="0" w:line="240" w:lineRule="auto"/>
              <w:ind w:left="598" w:hanging="425"/>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586C54">
              <w:rPr>
                <w:rFonts w:cs="Arial"/>
                <w:sz w:val="16"/>
                <w:szCs w:val="16"/>
                <w:lang w:val="en-US"/>
              </w:rPr>
              <w:t>A clear question is needed to guide the process of technology assessment. Further questions have to be specified during the TA process.</w:t>
            </w:r>
          </w:p>
          <w:p w:rsidR="00585E5C" w:rsidRPr="00586C54" w:rsidRDefault="00585E5C" w:rsidP="00585E5C">
            <w:pPr>
              <w:pStyle w:val="Akapitzlist"/>
              <w:numPr>
                <w:ilvl w:val="1"/>
                <w:numId w:val="9"/>
              </w:numPr>
              <w:spacing w:after="0" w:line="240" w:lineRule="auto"/>
              <w:ind w:left="598" w:hanging="425"/>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586C54">
              <w:rPr>
                <w:rFonts w:cs="Arial"/>
                <w:sz w:val="16"/>
                <w:szCs w:val="16"/>
                <w:lang w:val="en-US"/>
              </w:rPr>
              <w:t>Technologies and measures are evaluated and compared with each other.</w:t>
            </w:r>
          </w:p>
          <w:p w:rsidR="00585E5C" w:rsidRPr="00586C54" w:rsidRDefault="00585E5C" w:rsidP="00585E5C">
            <w:pPr>
              <w:pStyle w:val="Akapitzlist"/>
              <w:numPr>
                <w:ilvl w:val="1"/>
                <w:numId w:val="9"/>
              </w:numPr>
              <w:spacing w:after="0" w:line="240" w:lineRule="auto"/>
              <w:ind w:left="598" w:hanging="425"/>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586C54">
              <w:rPr>
                <w:rFonts w:cs="Arial"/>
                <w:sz w:val="16"/>
                <w:szCs w:val="16"/>
                <w:lang w:val="en-US"/>
              </w:rPr>
              <w:t>Evaluation criteria have to be defined (in the EU roadmap example criteria are provided; in the heating system example criteria have to be defined by the students). Potential risks are an important criteria in technology assessment.</w:t>
            </w:r>
          </w:p>
          <w:p w:rsidR="00585E5C" w:rsidRPr="00586C54" w:rsidRDefault="00585E5C" w:rsidP="00585E5C">
            <w:pPr>
              <w:pStyle w:val="Akapitzlist"/>
              <w:numPr>
                <w:ilvl w:val="1"/>
                <w:numId w:val="9"/>
              </w:numPr>
              <w:spacing w:after="0" w:line="240" w:lineRule="auto"/>
              <w:ind w:left="598" w:hanging="425"/>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586C54">
              <w:rPr>
                <w:rFonts w:cs="Arial"/>
                <w:sz w:val="16"/>
                <w:szCs w:val="16"/>
                <w:lang w:val="en-US"/>
              </w:rPr>
              <w:t>Technology is evaluated in relation to time. Future scenarios or clear future objectives are imagined and the role of the technology within this future is evaluated.</w:t>
            </w:r>
          </w:p>
          <w:p w:rsidR="00585E5C" w:rsidRPr="00586C54" w:rsidRDefault="00585E5C" w:rsidP="00585E5C">
            <w:pPr>
              <w:pStyle w:val="Akapitzlist"/>
              <w:numPr>
                <w:ilvl w:val="1"/>
                <w:numId w:val="9"/>
              </w:numPr>
              <w:spacing w:after="0" w:line="240" w:lineRule="auto"/>
              <w:ind w:left="598" w:hanging="425"/>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586C54">
              <w:rPr>
                <w:rFonts w:cs="Arial"/>
                <w:sz w:val="16"/>
                <w:szCs w:val="16"/>
                <w:lang w:val="en-US"/>
              </w:rPr>
              <w:t xml:space="preserve">Often external knowledge and expertise have to be taken into account within the evaluation process. Decisions have to be </w:t>
            </w:r>
            <w:r w:rsidRPr="00586C54">
              <w:rPr>
                <w:rFonts w:cs="Arial"/>
                <w:sz w:val="16"/>
                <w:szCs w:val="16"/>
                <w:lang w:val="en-US"/>
              </w:rPr>
              <w:lastRenderedPageBreak/>
              <w:t>made about who can provide external expertise and knowledge (which actors or organizations).</w:t>
            </w:r>
          </w:p>
          <w:p w:rsidR="00585E5C" w:rsidRPr="00586C54" w:rsidRDefault="00585E5C" w:rsidP="00585E5C">
            <w:pPr>
              <w:pStyle w:val="Akapitzlist"/>
              <w:numPr>
                <w:ilvl w:val="1"/>
                <w:numId w:val="9"/>
              </w:numPr>
              <w:spacing w:after="0" w:line="240" w:lineRule="auto"/>
              <w:ind w:left="598" w:hanging="425"/>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586C54">
              <w:rPr>
                <w:rFonts w:cs="Arial"/>
                <w:sz w:val="16"/>
                <w:szCs w:val="16"/>
                <w:lang w:val="en-US"/>
              </w:rPr>
              <w:t xml:space="preserve">The result of the evaluation depends on who evaluated the technological options (scientists, politicians, NGOs, businesses, private individuals, etc.). Values and interests come into play during technology assessments. The person/group/organization who conducted the evaluation should always be clearly indicated. </w:t>
            </w:r>
          </w:p>
        </w:tc>
        <w:tc>
          <w:tcPr>
            <w:tcW w:w="1417" w:type="dxa"/>
          </w:tcPr>
          <w:p w:rsidR="00585E5C" w:rsidRPr="00CD725E" w:rsidRDefault="00585E5C" w:rsidP="00585E5C">
            <w:pPr>
              <w:pStyle w:val="Akapitzlist"/>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Pr>
                <w:rFonts w:cs="Arial"/>
                <w:sz w:val="16"/>
                <w:szCs w:val="16"/>
                <w:lang w:val="en-US"/>
              </w:rPr>
              <w:lastRenderedPageBreak/>
              <w:t>Presentation and Discussion</w:t>
            </w:r>
          </w:p>
        </w:tc>
        <w:tc>
          <w:tcPr>
            <w:tcW w:w="992" w:type="dxa"/>
          </w:tcPr>
          <w:p w:rsidR="00585E5C" w:rsidRPr="00CD725E" w:rsidRDefault="00585E5C" w:rsidP="00876CF4">
            <w:pPr>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Pr>
                <w:rFonts w:cs="Arial"/>
                <w:sz w:val="16"/>
                <w:szCs w:val="16"/>
                <w:lang w:val="en-US"/>
              </w:rPr>
              <w:t xml:space="preserve">T </w:t>
            </w:r>
            <w:r w:rsidRPr="00585E5C">
              <w:rPr>
                <w:rFonts w:cs="Arial"/>
                <w:sz w:val="16"/>
                <w:szCs w:val="16"/>
                <w:lang w:val="en-US"/>
              </w:rPr>
              <w:sym w:font="Wingdings" w:char="F0DF"/>
            </w:r>
            <w:r w:rsidRPr="00585E5C">
              <w:rPr>
                <w:rFonts w:cs="Arial"/>
                <w:sz w:val="16"/>
                <w:szCs w:val="16"/>
                <w:lang w:val="en-US"/>
              </w:rPr>
              <w:sym w:font="Wingdings" w:char="F0E0"/>
            </w:r>
            <w:r w:rsidRPr="006862CC">
              <w:rPr>
                <w:rFonts w:cs="Arial"/>
                <w:sz w:val="16"/>
                <w:szCs w:val="16"/>
                <w:lang w:val="en-US"/>
              </w:rPr>
              <w:t>Ss</w:t>
            </w:r>
          </w:p>
        </w:tc>
        <w:tc>
          <w:tcPr>
            <w:tcW w:w="2268" w:type="dxa"/>
          </w:tcPr>
          <w:p w:rsidR="00585E5C" w:rsidRDefault="00585E5C" w:rsidP="00585E5C">
            <w:pPr>
              <w:pStyle w:val="Akapitzlist"/>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3C43DD">
              <w:rPr>
                <w:rFonts w:cs="Arial"/>
                <w:sz w:val="16"/>
                <w:szCs w:val="16"/>
                <w:lang w:val="en-US"/>
              </w:rPr>
              <w:t xml:space="preserve">The students will reflect on the group work and practice how to condense and present the results of their discussions to a broader audience. </w:t>
            </w:r>
          </w:p>
          <w:p w:rsidR="00585E5C" w:rsidRDefault="00585E5C" w:rsidP="00585E5C">
            <w:pPr>
              <w:pStyle w:val="Akapitzlist"/>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3C43DD">
              <w:rPr>
                <w:rFonts w:cs="Arial"/>
                <w:sz w:val="16"/>
                <w:szCs w:val="16"/>
                <w:lang w:val="en-US"/>
              </w:rPr>
              <w:t>They will learn that the answers to the questions and the evaluation of the technologies will differ, dep</w:t>
            </w:r>
            <w:r>
              <w:rPr>
                <w:rFonts w:cs="Arial"/>
                <w:sz w:val="16"/>
                <w:szCs w:val="16"/>
                <w:lang w:val="en-US"/>
              </w:rPr>
              <w:t>ending on the perspective taken.</w:t>
            </w:r>
          </w:p>
          <w:p w:rsidR="00585E5C" w:rsidRDefault="00585E5C" w:rsidP="00585E5C">
            <w:pPr>
              <w:pStyle w:val="Akapitzlist"/>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3C43DD">
              <w:rPr>
                <w:rFonts w:cs="Arial"/>
                <w:sz w:val="16"/>
                <w:szCs w:val="16"/>
                <w:lang w:val="en-US"/>
              </w:rPr>
              <w:t>The students will experience how values and interests come into play when t</w:t>
            </w:r>
            <w:r>
              <w:rPr>
                <w:rFonts w:cs="Arial"/>
                <w:sz w:val="16"/>
                <w:szCs w:val="16"/>
                <w:lang w:val="en-US"/>
              </w:rPr>
              <w:t>echnologies are being assessed.</w:t>
            </w:r>
          </w:p>
          <w:p w:rsidR="00585E5C" w:rsidRDefault="00585E5C" w:rsidP="00585E5C">
            <w:pPr>
              <w:pStyle w:val="Akapitzlist"/>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3C43DD">
              <w:rPr>
                <w:rFonts w:cs="Arial"/>
                <w:sz w:val="16"/>
                <w:szCs w:val="16"/>
                <w:lang w:val="en-US"/>
              </w:rPr>
              <w:t xml:space="preserve">They will learn that it is important to clarify who performed the assessment. </w:t>
            </w:r>
          </w:p>
          <w:p w:rsidR="00585E5C" w:rsidRPr="00CD725E" w:rsidRDefault="00585E5C" w:rsidP="00585E5C">
            <w:pPr>
              <w:pStyle w:val="Akapitzlist"/>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3C43DD">
              <w:rPr>
                <w:rFonts w:cs="Arial"/>
                <w:sz w:val="16"/>
                <w:szCs w:val="16"/>
                <w:lang w:val="en-US"/>
              </w:rPr>
              <w:t>This activity also teaches students the central aspects of technology assessment.</w:t>
            </w:r>
          </w:p>
        </w:tc>
        <w:tc>
          <w:tcPr>
            <w:tcW w:w="2182" w:type="dxa"/>
          </w:tcPr>
          <w:p w:rsidR="00585E5C" w:rsidRPr="00CD725E" w:rsidRDefault="00585E5C" w:rsidP="00585E5C">
            <w:pPr>
              <w:pStyle w:val="Akapitzlist"/>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Pr>
                <w:rFonts w:cs="Arial"/>
                <w:sz w:val="16"/>
                <w:szCs w:val="16"/>
                <w:lang w:val="en-US"/>
              </w:rPr>
              <w:t>none</w:t>
            </w:r>
          </w:p>
        </w:tc>
        <w:tc>
          <w:tcPr>
            <w:tcW w:w="873" w:type="dxa"/>
          </w:tcPr>
          <w:p w:rsidR="00585E5C" w:rsidRPr="00780AB4" w:rsidRDefault="0075368D" w:rsidP="00876CF4">
            <w:pPr>
              <w:cnfStyle w:val="000000000000" w:firstRow="0" w:lastRow="0" w:firstColumn="0" w:lastColumn="0" w:oddVBand="0" w:evenVBand="0" w:oddHBand="0" w:evenHBand="0" w:firstRowFirstColumn="0" w:firstRowLastColumn="0" w:lastRowFirstColumn="0" w:lastRowLastColumn="0"/>
              <w:rPr>
                <w:rFonts w:cs="Arial"/>
                <w:sz w:val="16"/>
                <w:szCs w:val="16"/>
                <w:lang w:val="de-DE"/>
              </w:rPr>
            </w:pPr>
            <w:r>
              <w:rPr>
                <w:rFonts w:cs="Arial"/>
                <w:sz w:val="16"/>
                <w:szCs w:val="16"/>
                <w:lang w:val="en-US"/>
              </w:rPr>
              <w:t>35</w:t>
            </w:r>
            <w:r w:rsidR="00585E5C" w:rsidRPr="00780AB4">
              <w:rPr>
                <w:rFonts w:cs="Arial"/>
                <w:sz w:val="16"/>
                <w:szCs w:val="16"/>
                <w:lang w:val="en-US"/>
              </w:rPr>
              <w:t xml:space="preserve"> min</w:t>
            </w:r>
          </w:p>
        </w:tc>
      </w:tr>
      <w:tr w:rsidR="00585E5C" w:rsidRPr="00CD725E" w:rsidTr="00585E5C">
        <w:tc>
          <w:tcPr>
            <w:cnfStyle w:val="001000000000" w:firstRow="0" w:lastRow="0" w:firstColumn="1" w:lastColumn="0" w:oddVBand="0" w:evenVBand="0" w:oddHBand="0" w:evenHBand="0" w:firstRowFirstColumn="0" w:firstRowLastColumn="0" w:lastRowFirstColumn="0" w:lastRowLastColumn="0"/>
            <w:tcW w:w="479" w:type="dxa"/>
          </w:tcPr>
          <w:p w:rsidR="00585E5C" w:rsidRPr="00CD725E" w:rsidRDefault="00585E5C" w:rsidP="00876CF4">
            <w:pPr>
              <w:rPr>
                <w:rFonts w:cs="Arial"/>
                <w:sz w:val="16"/>
                <w:szCs w:val="16"/>
                <w:lang w:val="en-US"/>
              </w:rPr>
            </w:pPr>
            <w:r>
              <w:rPr>
                <w:rFonts w:cs="Arial"/>
                <w:sz w:val="16"/>
                <w:szCs w:val="16"/>
                <w:lang w:val="en-US"/>
              </w:rPr>
              <w:lastRenderedPageBreak/>
              <w:t>4</w:t>
            </w:r>
            <w:r w:rsidRPr="00CD725E">
              <w:rPr>
                <w:rFonts w:cs="Arial"/>
                <w:sz w:val="16"/>
                <w:szCs w:val="16"/>
                <w:lang w:val="en-US"/>
              </w:rPr>
              <w:t>.</w:t>
            </w:r>
          </w:p>
        </w:tc>
        <w:tc>
          <w:tcPr>
            <w:tcW w:w="1128" w:type="dxa"/>
          </w:tcPr>
          <w:p w:rsidR="00585E5C" w:rsidRPr="00CD725E" w:rsidRDefault="00585E5C" w:rsidP="00876CF4">
            <w:pPr>
              <w:jc w:val="both"/>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Pr>
                <w:rFonts w:cs="Arial"/>
                <w:sz w:val="16"/>
                <w:szCs w:val="16"/>
                <w:lang w:val="en-US"/>
              </w:rPr>
              <w:t>Lecture</w:t>
            </w:r>
          </w:p>
        </w:tc>
        <w:tc>
          <w:tcPr>
            <w:tcW w:w="2048" w:type="dxa"/>
          </w:tcPr>
          <w:p w:rsidR="00585E5C" w:rsidRPr="00CD725E" w:rsidRDefault="00585E5C" w:rsidP="00585E5C">
            <w:pPr>
              <w:pStyle w:val="Akapitzlist"/>
              <w:numPr>
                <w:ilvl w:val="0"/>
                <w:numId w:val="23"/>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1D5BB0">
              <w:rPr>
                <w:rFonts w:cs="Arial"/>
                <w:sz w:val="16"/>
                <w:szCs w:val="16"/>
                <w:lang w:val="en-US"/>
              </w:rPr>
              <w:t xml:space="preserve">Lecture on </w:t>
            </w:r>
            <w:r>
              <w:rPr>
                <w:rFonts w:cs="Arial"/>
                <w:sz w:val="16"/>
                <w:szCs w:val="16"/>
                <w:lang w:val="en-US"/>
              </w:rPr>
              <w:t xml:space="preserve">the </w:t>
            </w:r>
            <w:r w:rsidRPr="001D5BB0">
              <w:rPr>
                <w:rFonts w:cs="Arial"/>
                <w:sz w:val="16"/>
                <w:szCs w:val="16"/>
                <w:lang w:val="en-US"/>
              </w:rPr>
              <w:t xml:space="preserve">history and </w:t>
            </w:r>
            <w:r>
              <w:rPr>
                <w:rFonts w:cs="Arial"/>
                <w:sz w:val="16"/>
                <w:szCs w:val="16"/>
                <w:lang w:val="en-US"/>
              </w:rPr>
              <w:t xml:space="preserve">functions </w:t>
            </w:r>
            <w:r w:rsidRPr="001D5BB0">
              <w:rPr>
                <w:rFonts w:cs="Arial"/>
                <w:sz w:val="16"/>
                <w:szCs w:val="16"/>
                <w:lang w:val="en-US"/>
              </w:rPr>
              <w:t>of technology assessment</w:t>
            </w:r>
          </w:p>
        </w:tc>
        <w:tc>
          <w:tcPr>
            <w:tcW w:w="3116" w:type="dxa"/>
          </w:tcPr>
          <w:p w:rsidR="00585E5C" w:rsidRDefault="00585E5C" w:rsidP="00585E5C">
            <w:pPr>
              <w:pStyle w:val="Akapitzlist"/>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Pr>
                <w:rFonts w:cs="Arial"/>
                <w:sz w:val="16"/>
                <w:szCs w:val="16"/>
                <w:lang w:val="en-US"/>
              </w:rPr>
              <w:t>Take</w:t>
            </w:r>
            <w:r w:rsidRPr="00151062">
              <w:rPr>
                <w:rFonts w:cs="Arial"/>
                <w:sz w:val="16"/>
                <w:szCs w:val="16"/>
                <w:lang w:val="en-US"/>
              </w:rPr>
              <w:t xml:space="preserve"> experiences of the g</w:t>
            </w:r>
            <w:r>
              <w:rPr>
                <w:rFonts w:cs="Arial"/>
                <w:sz w:val="16"/>
                <w:szCs w:val="16"/>
                <w:lang w:val="en-US"/>
              </w:rPr>
              <w:t>roup work as point of departure.</w:t>
            </w:r>
          </w:p>
          <w:p w:rsidR="00585E5C" w:rsidRPr="00EF2715" w:rsidRDefault="00585E5C" w:rsidP="00585E5C">
            <w:pPr>
              <w:pStyle w:val="Akapitzlist"/>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Pr>
                <w:rFonts w:cs="Arial"/>
                <w:sz w:val="16"/>
                <w:szCs w:val="16"/>
                <w:lang w:val="en-US"/>
              </w:rPr>
              <w:t>Information on the content of this lecture can be found i</w:t>
            </w:r>
            <w:r w:rsidRPr="00483262">
              <w:rPr>
                <w:rFonts w:cs="Arial"/>
                <w:sz w:val="16"/>
                <w:szCs w:val="16"/>
                <w:lang w:val="en-US"/>
              </w:rPr>
              <w:t>n the E</w:t>
            </w:r>
            <w:r>
              <w:rPr>
                <w:rFonts w:cs="Arial"/>
                <w:sz w:val="16"/>
                <w:szCs w:val="16"/>
                <w:lang w:val="en-US"/>
              </w:rPr>
              <w:t>-book.</w:t>
            </w:r>
          </w:p>
        </w:tc>
        <w:tc>
          <w:tcPr>
            <w:tcW w:w="1417" w:type="dxa"/>
          </w:tcPr>
          <w:p w:rsidR="00585E5C" w:rsidRPr="00CD725E" w:rsidRDefault="00585E5C" w:rsidP="00585E5C">
            <w:pPr>
              <w:pStyle w:val="Akapitzlist"/>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2C558A">
              <w:rPr>
                <w:rFonts w:cs="Arial"/>
                <w:sz w:val="16"/>
                <w:szCs w:val="16"/>
                <w:lang w:val="en-US"/>
              </w:rPr>
              <w:t>Lecture using PowerPoint</w:t>
            </w:r>
            <w:r>
              <w:rPr>
                <w:rFonts w:cs="Arial"/>
                <w:sz w:val="16"/>
                <w:szCs w:val="16"/>
                <w:lang w:val="en-US"/>
              </w:rPr>
              <w:t xml:space="preserve"> slides</w:t>
            </w:r>
          </w:p>
        </w:tc>
        <w:tc>
          <w:tcPr>
            <w:tcW w:w="992" w:type="dxa"/>
          </w:tcPr>
          <w:p w:rsidR="00585E5C" w:rsidRPr="00CD725E" w:rsidRDefault="00585E5C" w:rsidP="00876CF4">
            <w:pPr>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Pr>
                <w:rFonts w:cs="Arial"/>
                <w:sz w:val="16"/>
                <w:szCs w:val="16"/>
                <w:lang w:val="en-US"/>
              </w:rPr>
              <w:t xml:space="preserve">T </w:t>
            </w:r>
            <w:r w:rsidRPr="00585E5C">
              <w:rPr>
                <w:rFonts w:cs="Arial"/>
                <w:sz w:val="16"/>
                <w:szCs w:val="16"/>
                <w:lang w:val="en-US"/>
              </w:rPr>
              <w:sym w:font="Wingdings" w:char="F0E0"/>
            </w:r>
            <w:r w:rsidRPr="00343F1E">
              <w:rPr>
                <w:rFonts w:cs="Arial"/>
                <w:sz w:val="16"/>
                <w:szCs w:val="16"/>
                <w:lang w:val="en-US"/>
              </w:rPr>
              <w:t>Ss</w:t>
            </w:r>
          </w:p>
        </w:tc>
        <w:tc>
          <w:tcPr>
            <w:tcW w:w="2268" w:type="dxa"/>
          </w:tcPr>
          <w:p w:rsidR="00585E5C" w:rsidRPr="00CD725E" w:rsidRDefault="00585E5C" w:rsidP="00585E5C">
            <w:pPr>
              <w:pStyle w:val="Akapitzlist"/>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2C558A">
              <w:rPr>
                <w:rFonts w:cs="Arial"/>
                <w:sz w:val="16"/>
                <w:szCs w:val="16"/>
                <w:lang w:val="en-US"/>
              </w:rPr>
              <w:t>Taking the experience of the group work as a point of departure, this lecture introduces the history and background of technology assessment. Students will learn how technological changes and the social implications of using technologies have been viewed and understood by (Western) societies over the past centuries. They will become familiar with a historical perspective on technology assessment.</w:t>
            </w:r>
          </w:p>
        </w:tc>
        <w:tc>
          <w:tcPr>
            <w:tcW w:w="2182" w:type="dxa"/>
          </w:tcPr>
          <w:p w:rsidR="00585E5C" w:rsidRDefault="00307F6B" w:rsidP="00585E5C">
            <w:pPr>
              <w:pStyle w:val="Akapitzlist"/>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Pr>
                <w:rFonts w:cs="Arial"/>
                <w:sz w:val="16"/>
                <w:szCs w:val="16"/>
                <w:lang w:val="en-US"/>
              </w:rPr>
              <w:t>TM5-S</w:t>
            </w:r>
            <w:r w:rsidR="00BB02F7">
              <w:rPr>
                <w:rFonts w:cs="Arial"/>
                <w:sz w:val="16"/>
                <w:szCs w:val="16"/>
                <w:lang w:val="en-US"/>
              </w:rPr>
              <w:t>1-RM-08</w:t>
            </w:r>
            <w:r w:rsidR="00585E5C" w:rsidRPr="00780AB4">
              <w:rPr>
                <w:rFonts w:cs="Arial"/>
                <w:sz w:val="16"/>
                <w:szCs w:val="16"/>
                <w:lang w:val="en-US"/>
              </w:rPr>
              <w:t>_ppt_history TA</w:t>
            </w:r>
          </w:p>
          <w:p w:rsidR="00405516" w:rsidRPr="00405516" w:rsidRDefault="00405516" w:rsidP="00405516">
            <w:pPr>
              <w:pStyle w:val="Akapitzlist"/>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405516">
              <w:rPr>
                <w:rFonts w:cs="Arial"/>
                <w:sz w:val="16"/>
                <w:szCs w:val="16"/>
                <w:lang w:val="en-US"/>
              </w:rPr>
              <w:t>TM5-S1-RM</w:t>
            </w:r>
            <w:r>
              <w:rPr>
                <w:rFonts w:cs="Arial"/>
                <w:sz w:val="16"/>
                <w:szCs w:val="16"/>
                <w:lang w:val="en-US"/>
              </w:rPr>
              <w:t xml:space="preserve">-09_national energy plan 1977 </w:t>
            </w:r>
          </w:p>
          <w:p w:rsidR="00405516" w:rsidRPr="00780AB4" w:rsidRDefault="00405516" w:rsidP="00405516">
            <w:pPr>
              <w:pStyle w:val="Akapitzlist"/>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405516">
              <w:rPr>
                <w:rFonts w:cs="Arial"/>
                <w:sz w:val="16"/>
                <w:szCs w:val="16"/>
                <w:lang w:val="en-US"/>
              </w:rPr>
              <w:t>TM5-S1-RM-10_report</w:t>
            </w:r>
            <w:r>
              <w:rPr>
                <w:rFonts w:cs="Arial"/>
                <w:sz w:val="16"/>
                <w:szCs w:val="16"/>
                <w:lang w:val="en-US"/>
              </w:rPr>
              <w:t xml:space="preserve"> Chernobyl nuclear power plant</w:t>
            </w:r>
          </w:p>
        </w:tc>
        <w:tc>
          <w:tcPr>
            <w:tcW w:w="873" w:type="dxa"/>
          </w:tcPr>
          <w:p w:rsidR="00585E5C" w:rsidRPr="00780AB4" w:rsidRDefault="0075368D" w:rsidP="00876CF4">
            <w:pPr>
              <w:cnfStyle w:val="000000000000" w:firstRow="0" w:lastRow="0" w:firstColumn="0" w:lastColumn="0" w:oddVBand="0" w:evenVBand="0" w:oddHBand="0" w:evenHBand="0" w:firstRowFirstColumn="0" w:firstRowLastColumn="0" w:lastRowFirstColumn="0" w:lastRowLastColumn="0"/>
              <w:rPr>
                <w:ins w:id="0" w:author="Alena Bleicher bleicher" w:date="2018-06-04T12:08:00Z"/>
                <w:rFonts w:cs="Arial"/>
                <w:sz w:val="16"/>
                <w:szCs w:val="16"/>
                <w:lang w:val="en-US"/>
              </w:rPr>
            </w:pPr>
            <w:r>
              <w:rPr>
                <w:rFonts w:cs="Arial"/>
                <w:sz w:val="16"/>
                <w:szCs w:val="16"/>
                <w:lang w:val="en-US"/>
              </w:rPr>
              <w:t>25</w:t>
            </w:r>
            <w:r w:rsidR="00585E5C" w:rsidRPr="00780AB4">
              <w:rPr>
                <w:rFonts w:cs="Arial"/>
                <w:sz w:val="16"/>
                <w:szCs w:val="16"/>
                <w:lang w:val="en-US"/>
              </w:rPr>
              <w:t xml:space="preserve"> min</w:t>
            </w:r>
          </w:p>
          <w:p w:rsidR="00585E5C" w:rsidRPr="00780AB4" w:rsidRDefault="00585E5C" w:rsidP="00876CF4">
            <w:pPr>
              <w:cnfStyle w:val="000000000000" w:firstRow="0" w:lastRow="0" w:firstColumn="0" w:lastColumn="0" w:oddVBand="0" w:evenVBand="0" w:oddHBand="0" w:evenHBand="0" w:firstRowFirstColumn="0" w:firstRowLastColumn="0" w:lastRowFirstColumn="0" w:lastRowLastColumn="0"/>
              <w:rPr>
                <w:rFonts w:cs="Arial"/>
                <w:sz w:val="16"/>
                <w:szCs w:val="16"/>
                <w:lang w:val="en-US"/>
              </w:rPr>
            </w:pPr>
          </w:p>
        </w:tc>
      </w:tr>
    </w:tbl>
    <w:p w:rsidR="00C048DE" w:rsidRPr="00052734" w:rsidRDefault="00074A99" w:rsidP="00052734">
      <w:pPr>
        <w:tabs>
          <w:tab w:val="right" w:pos="14287"/>
        </w:tabs>
        <w:rPr>
          <w:rFonts w:cstheme="minorHAnsi"/>
          <w:b/>
          <w:lang w:val="en-US"/>
        </w:rPr>
      </w:pPr>
      <w:r w:rsidRPr="0040407E">
        <w:rPr>
          <w:rFonts w:cstheme="minorHAnsi"/>
          <w:b/>
          <w:sz w:val="20"/>
          <w:szCs w:val="20"/>
          <w:lang w:val="en-US"/>
        </w:rPr>
        <w:tab/>
      </w:r>
    </w:p>
    <w:p w:rsidR="00C048DE" w:rsidRPr="0040407E" w:rsidRDefault="00074A99" w:rsidP="00C048DE">
      <w:pPr>
        <w:spacing w:after="0" w:line="240" w:lineRule="auto"/>
        <w:rPr>
          <w:rFonts w:cstheme="minorHAnsi"/>
          <w:sz w:val="16"/>
          <w:szCs w:val="16"/>
          <w:lang w:val="en-US"/>
        </w:rPr>
      </w:pPr>
      <w:r w:rsidRPr="0040407E">
        <w:rPr>
          <w:rFonts w:cstheme="minorHAnsi"/>
          <w:sz w:val="16"/>
          <w:szCs w:val="16"/>
          <w:lang w:val="en-US"/>
        </w:rPr>
        <w:t xml:space="preserve">* </w:t>
      </w:r>
      <w:r w:rsidR="00C048DE" w:rsidRPr="0040407E">
        <w:rPr>
          <w:rFonts w:cstheme="minorHAnsi"/>
          <w:sz w:val="16"/>
          <w:szCs w:val="16"/>
          <w:lang w:val="en-US"/>
        </w:rPr>
        <w:t>Interaction type:</w:t>
      </w:r>
    </w:p>
    <w:p w:rsidR="00C048DE" w:rsidRPr="0040407E" w:rsidRDefault="00C048DE" w:rsidP="00C048DE">
      <w:pPr>
        <w:spacing w:after="0" w:line="240" w:lineRule="auto"/>
        <w:rPr>
          <w:rFonts w:cstheme="minorHAnsi"/>
          <w:sz w:val="16"/>
          <w:szCs w:val="16"/>
          <w:lang w:val="en-US"/>
        </w:rPr>
      </w:pPr>
      <w:r w:rsidRPr="0040407E">
        <w:rPr>
          <w:rFonts w:cstheme="minorHAnsi"/>
          <w:b/>
          <w:sz w:val="16"/>
          <w:szCs w:val="16"/>
          <w:lang w:val="en-US"/>
        </w:rPr>
        <w:t>T</w:t>
      </w:r>
      <w:r w:rsidRPr="0040407E">
        <w:rPr>
          <w:rFonts w:cstheme="minorHAnsi"/>
          <w:sz w:val="16"/>
          <w:szCs w:val="16"/>
          <w:lang w:val="en-US"/>
        </w:rPr>
        <w:t xml:space="preserve"> – teacher</w:t>
      </w:r>
    </w:p>
    <w:p w:rsidR="00C048DE" w:rsidRPr="0040407E" w:rsidRDefault="00C048DE" w:rsidP="00C048DE">
      <w:pPr>
        <w:spacing w:after="0" w:line="240" w:lineRule="auto"/>
        <w:rPr>
          <w:rFonts w:cstheme="minorHAnsi"/>
          <w:sz w:val="16"/>
          <w:szCs w:val="16"/>
          <w:lang w:val="en-US"/>
        </w:rPr>
      </w:pPr>
      <w:r w:rsidRPr="0040407E">
        <w:rPr>
          <w:rFonts w:cstheme="minorHAnsi"/>
          <w:b/>
          <w:sz w:val="16"/>
          <w:szCs w:val="16"/>
          <w:lang w:val="en-US"/>
        </w:rPr>
        <w:t>S</w:t>
      </w:r>
      <w:r w:rsidRPr="0040407E">
        <w:rPr>
          <w:rFonts w:cstheme="minorHAnsi"/>
          <w:sz w:val="16"/>
          <w:szCs w:val="16"/>
          <w:lang w:val="en-US"/>
        </w:rPr>
        <w:t xml:space="preserve"> – student</w:t>
      </w:r>
    </w:p>
    <w:p w:rsidR="00C048DE" w:rsidRPr="0040407E" w:rsidRDefault="00C048DE" w:rsidP="00C048DE">
      <w:pPr>
        <w:spacing w:after="0" w:line="240" w:lineRule="auto"/>
        <w:rPr>
          <w:rFonts w:cstheme="minorHAnsi"/>
          <w:sz w:val="16"/>
          <w:szCs w:val="16"/>
          <w:lang w:val="en-US"/>
        </w:rPr>
      </w:pPr>
      <w:r w:rsidRPr="0040407E">
        <w:rPr>
          <w:rFonts w:cstheme="minorHAnsi"/>
          <w:b/>
          <w:sz w:val="16"/>
          <w:szCs w:val="16"/>
          <w:lang w:val="en-US"/>
        </w:rPr>
        <w:t>Ss</w:t>
      </w:r>
      <w:r w:rsidRPr="0040407E">
        <w:rPr>
          <w:rFonts w:cstheme="minorHAnsi"/>
          <w:sz w:val="16"/>
          <w:szCs w:val="16"/>
          <w:lang w:val="en-US"/>
        </w:rPr>
        <w:t xml:space="preserve"> – students</w:t>
      </w:r>
    </w:p>
    <w:p w:rsidR="00677D34" w:rsidRDefault="00677D34" w:rsidP="00C048DE">
      <w:pPr>
        <w:spacing w:after="0" w:line="240" w:lineRule="auto"/>
        <w:rPr>
          <w:rFonts w:cstheme="minorHAnsi"/>
          <w:sz w:val="16"/>
          <w:szCs w:val="16"/>
          <w:lang w:val="en-US"/>
        </w:rPr>
      </w:pPr>
      <w:r w:rsidRPr="00677D34">
        <w:rPr>
          <w:rFonts w:cstheme="minorHAnsi"/>
          <w:b/>
          <w:sz w:val="16"/>
          <w:szCs w:val="16"/>
          <w:lang w:val="en-US"/>
        </w:rPr>
        <w:sym w:font="Wingdings" w:char="F0E0"/>
      </w:r>
      <w:r w:rsidR="00C048DE" w:rsidRPr="0040407E">
        <w:rPr>
          <w:rFonts w:cstheme="minorHAnsi"/>
          <w:sz w:val="16"/>
          <w:szCs w:val="16"/>
          <w:lang w:val="en-US"/>
        </w:rPr>
        <w:t xml:space="preserve"> - one way</w:t>
      </w:r>
    </w:p>
    <w:p w:rsidR="00C048DE" w:rsidRPr="0040407E" w:rsidRDefault="00677D34" w:rsidP="00C048DE">
      <w:pPr>
        <w:spacing w:after="0" w:line="240" w:lineRule="auto"/>
        <w:rPr>
          <w:rFonts w:cstheme="minorHAnsi"/>
          <w:sz w:val="16"/>
          <w:szCs w:val="16"/>
          <w:lang w:val="en-US"/>
        </w:rPr>
      </w:pPr>
      <w:r w:rsidRPr="00677D34">
        <w:rPr>
          <w:rFonts w:cstheme="minorHAnsi"/>
          <w:sz w:val="16"/>
          <w:szCs w:val="16"/>
          <w:lang w:val="en-US"/>
        </w:rPr>
        <w:lastRenderedPageBreak/>
        <w:sym w:font="Wingdings" w:char="F0DF"/>
      </w:r>
      <w:r w:rsidRPr="00677D34">
        <w:rPr>
          <w:rFonts w:cstheme="minorHAnsi"/>
          <w:sz w:val="16"/>
          <w:szCs w:val="16"/>
          <w:lang w:val="en-US"/>
        </w:rPr>
        <w:sym w:font="Wingdings" w:char="F0E0"/>
      </w:r>
      <w:r w:rsidR="00C048DE" w:rsidRPr="0040407E">
        <w:rPr>
          <w:rFonts w:cstheme="minorHAnsi"/>
          <w:sz w:val="16"/>
          <w:szCs w:val="16"/>
          <w:lang w:val="en-US"/>
        </w:rPr>
        <w:t xml:space="preserve"> - two way</w:t>
      </w:r>
    </w:p>
    <w:p w:rsidR="00082FD0" w:rsidRPr="00B048B5" w:rsidRDefault="00B048B5" w:rsidP="00B048B5">
      <w:pPr>
        <w:tabs>
          <w:tab w:val="left" w:pos="7260"/>
        </w:tabs>
        <w:rPr>
          <w:rFonts w:ascii="Times New Roman" w:hAnsi="Times New Roman" w:cs="Times New Roman"/>
          <w:lang w:val="en-US" w:eastAsia="de-DE"/>
        </w:rPr>
      </w:pPr>
      <w:r>
        <w:rPr>
          <w:rFonts w:ascii="Times New Roman" w:hAnsi="Times New Roman" w:cs="Times New Roman"/>
          <w:lang w:val="en-US" w:eastAsia="de-DE"/>
        </w:rPr>
        <w:tab/>
      </w:r>
    </w:p>
    <w:sectPr w:rsidR="00082FD0" w:rsidRPr="00B048B5" w:rsidSect="00C048DE">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91B" w:rsidRDefault="009C291B" w:rsidP="00B048B5">
      <w:pPr>
        <w:spacing w:after="0" w:line="240" w:lineRule="auto"/>
      </w:pPr>
      <w:r>
        <w:separator/>
      </w:r>
    </w:p>
  </w:endnote>
  <w:endnote w:type="continuationSeparator" w:id="0">
    <w:p w:rsidR="009C291B" w:rsidRDefault="009C291B" w:rsidP="00B04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CEF" w:rsidRDefault="00A32CEF">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8B5" w:rsidRDefault="00867841" w:rsidP="00B048B5">
    <w:pPr>
      <w:tabs>
        <w:tab w:val="center" w:pos="4550"/>
        <w:tab w:val="left" w:pos="5818"/>
      </w:tabs>
      <w:ind w:right="141"/>
      <w:rPr>
        <w:color w:val="548DD4" w:themeColor="text2" w:themeTint="99"/>
        <w:sz w:val="20"/>
        <w:szCs w:val="20"/>
      </w:rPr>
    </w:pPr>
    <w:r>
      <w:rPr>
        <w:color w:val="548DD4" w:themeColor="text2" w:themeTint="99"/>
        <w:spacing w:val="60"/>
        <w:sz w:val="20"/>
        <w:szCs w:val="20"/>
        <w:lang w:val="en-GB"/>
      </w:rPr>
      <w:t>TM5</w:t>
    </w:r>
    <w:r w:rsidR="00D37FFA" w:rsidRPr="00D37FFA">
      <w:rPr>
        <w:color w:val="548DD4" w:themeColor="text2" w:themeTint="99"/>
        <w:spacing w:val="60"/>
        <w:sz w:val="20"/>
        <w:szCs w:val="20"/>
        <w:lang w:val="en-GB"/>
      </w:rPr>
      <w:t>-S</w:t>
    </w:r>
    <w:r w:rsidR="00A32CEF">
      <w:rPr>
        <w:color w:val="548DD4" w:themeColor="text2" w:themeTint="99"/>
        <w:spacing w:val="60"/>
        <w:sz w:val="20"/>
        <w:szCs w:val="20"/>
        <w:lang w:val="en-GB"/>
      </w:rPr>
      <w:t>1</w:t>
    </w:r>
    <w:r w:rsidR="00B048B5" w:rsidRPr="00D37FFA">
      <w:rPr>
        <w:color w:val="548DD4" w:themeColor="text2" w:themeTint="99"/>
        <w:spacing w:val="60"/>
        <w:sz w:val="20"/>
        <w:szCs w:val="20"/>
        <w:lang w:val="en-GB"/>
      </w:rPr>
      <w:tab/>
    </w:r>
    <w:r w:rsidR="00B048B5" w:rsidRPr="00D37FFA">
      <w:rPr>
        <w:color w:val="548DD4" w:themeColor="text2" w:themeTint="99"/>
        <w:spacing w:val="60"/>
        <w:sz w:val="20"/>
        <w:szCs w:val="20"/>
        <w:lang w:val="en-GB"/>
      </w:rPr>
      <w:tab/>
    </w:r>
    <w:r w:rsidR="00B048B5" w:rsidRPr="00D37FFA">
      <w:rPr>
        <w:color w:val="548DD4" w:themeColor="text2" w:themeTint="99"/>
        <w:spacing w:val="60"/>
        <w:sz w:val="20"/>
        <w:szCs w:val="20"/>
        <w:lang w:val="en-GB"/>
      </w:rPr>
      <w:tab/>
    </w:r>
    <w:r w:rsidR="00B048B5" w:rsidRPr="00D37FFA">
      <w:rPr>
        <w:color w:val="548DD4" w:themeColor="text2" w:themeTint="99"/>
        <w:spacing w:val="60"/>
        <w:sz w:val="20"/>
        <w:szCs w:val="20"/>
        <w:lang w:val="en-GB"/>
      </w:rPr>
      <w:tab/>
    </w:r>
    <w:r w:rsidR="00C048DE">
      <w:rPr>
        <w:color w:val="548DD4" w:themeColor="text2" w:themeTint="99"/>
        <w:spacing w:val="60"/>
        <w:sz w:val="20"/>
        <w:szCs w:val="20"/>
        <w:lang w:val="en-GB"/>
      </w:rPr>
      <w:tab/>
    </w:r>
    <w:r w:rsidR="00C048DE">
      <w:rPr>
        <w:color w:val="548DD4" w:themeColor="text2" w:themeTint="99"/>
        <w:spacing w:val="60"/>
        <w:sz w:val="20"/>
        <w:szCs w:val="20"/>
        <w:lang w:val="en-GB"/>
      </w:rPr>
      <w:tab/>
    </w:r>
    <w:r w:rsidR="00C048DE">
      <w:rPr>
        <w:color w:val="548DD4" w:themeColor="text2" w:themeTint="99"/>
        <w:spacing w:val="60"/>
        <w:sz w:val="20"/>
        <w:szCs w:val="20"/>
        <w:lang w:val="en-GB"/>
      </w:rPr>
      <w:tab/>
    </w:r>
    <w:r w:rsidR="00C048DE">
      <w:rPr>
        <w:color w:val="548DD4" w:themeColor="text2" w:themeTint="99"/>
        <w:spacing w:val="60"/>
        <w:sz w:val="20"/>
        <w:szCs w:val="20"/>
        <w:lang w:val="en-GB"/>
      </w:rPr>
      <w:tab/>
    </w:r>
    <w:r w:rsidR="00C048DE">
      <w:rPr>
        <w:color w:val="548DD4" w:themeColor="text2" w:themeTint="99"/>
        <w:spacing w:val="60"/>
        <w:sz w:val="20"/>
        <w:szCs w:val="20"/>
        <w:lang w:val="en-GB"/>
      </w:rPr>
      <w:tab/>
    </w:r>
    <w:r w:rsidR="00C048DE">
      <w:rPr>
        <w:color w:val="548DD4" w:themeColor="text2" w:themeTint="99"/>
        <w:spacing w:val="60"/>
        <w:sz w:val="20"/>
        <w:szCs w:val="20"/>
        <w:lang w:val="en-GB"/>
      </w:rPr>
      <w:tab/>
    </w:r>
    <w:r w:rsidR="00C048DE">
      <w:rPr>
        <w:color w:val="548DD4" w:themeColor="text2" w:themeTint="99"/>
        <w:spacing w:val="60"/>
        <w:sz w:val="20"/>
        <w:szCs w:val="20"/>
        <w:lang w:val="en-GB"/>
      </w:rPr>
      <w:tab/>
    </w:r>
    <w:r w:rsidR="00B048B5" w:rsidRPr="00D37FFA">
      <w:rPr>
        <w:color w:val="548DD4" w:themeColor="text2" w:themeTint="99"/>
        <w:spacing w:val="60"/>
        <w:sz w:val="20"/>
        <w:szCs w:val="20"/>
        <w:lang w:val="en-GB"/>
      </w:rPr>
      <w:t xml:space="preserve">    </w:t>
    </w:r>
    <w:r w:rsidR="00B048B5" w:rsidRPr="00D37FFA">
      <w:rPr>
        <w:color w:val="548DD4" w:themeColor="text2" w:themeTint="99"/>
        <w:sz w:val="20"/>
        <w:szCs w:val="20"/>
        <w:lang w:val="en-GB"/>
      </w:rPr>
      <w:t xml:space="preserve"> </w:t>
    </w:r>
    <w:r w:rsidR="00B048B5" w:rsidRPr="00D37FFA">
      <w:rPr>
        <w:color w:val="548DD4" w:themeColor="text2" w:themeTint="99"/>
        <w:sz w:val="20"/>
        <w:szCs w:val="20"/>
      </w:rPr>
      <w:fldChar w:fldCharType="begin"/>
    </w:r>
    <w:r w:rsidR="00B048B5" w:rsidRPr="00822FC8">
      <w:rPr>
        <w:color w:val="548DD4" w:themeColor="text2" w:themeTint="99"/>
        <w:sz w:val="20"/>
        <w:szCs w:val="20"/>
        <w:lang w:val="en-US"/>
      </w:rPr>
      <w:instrText>PAGE   \* MERGEFORMAT</w:instrText>
    </w:r>
    <w:r w:rsidR="00B048B5" w:rsidRPr="00D37FFA">
      <w:rPr>
        <w:color w:val="548DD4" w:themeColor="text2" w:themeTint="99"/>
        <w:sz w:val="20"/>
        <w:szCs w:val="20"/>
      </w:rPr>
      <w:fldChar w:fldCharType="separate"/>
    </w:r>
    <w:r w:rsidR="00DD560E" w:rsidRPr="00DD560E">
      <w:rPr>
        <w:noProof/>
        <w:color w:val="548DD4" w:themeColor="text2" w:themeTint="99"/>
        <w:sz w:val="20"/>
        <w:szCs w:val="20"/>
        <w:lang w:val="en-GB"/>
      </w:rPr>
      <w:t>1</w:t>
    </w:r>
    <w:r w:rsidR="00B048B5" w:rsidRPr="00D37FFA">
      <w:rPr>
        <w:color w:val="548DD4" w:themeColor="text2" w:themeTint="99"/>
        <w:sz w:val="20"/>
        <w:szCs w:val="20"/>
      </w:rPr>
      <w:fldChar w:fldCharType="end"/>
    </w:r>
    <w:r w:rsidR="00B048B5" w:rsidRPr="00D37FFA">
      <w:rPr>
        <w:color w:val="548DD4" w:themeColor="text2" w:themeTint="99"/>
        <w:sz w:val="20"/>
        <w:szCs w:val="20"/>
        <w:lang w:val="en-GB"/>
      </w:rPr>
      <w:t xml:space="preserve"> | </w:t>
    </w:r>
    <w:r w:rsidR="00B048B5" w:rsidRPr="00D37FFA">
      <w:rPr>
        <w:color w:val="548DD4" w:themeColor="text2" w:themeTint="99"/>
        <w:sz w:val="20"/>
        <w:szCs w:val="20"/>
      </w:rPr>
      <w:fldChar w:fldCharType="begin"/>
    </w:r>
    <w:r w:rsidR="00B048B5" w:rsidRPr="00822FC8">
      <w:rPr>
        <w:color w:val="548DD4" w:themeColor="text2" w:themeTint="99"/>
        <w:sz w:val="20"/>
        <w:szCs w:val="20"/>
        <w:lang w:val="en-US"/>
      </w:rPr>
      <w:instrText>NUMPAGES  \* Arabic  \* MERGEFORMAT</w:instrText>
    </w:r>
    <w:r w:rsidR="00B048B5" w:rsidRPr="00D37FFA">
      <w:rPr>
        <w:color w:val="548DD4" w:themeColor="text2" w:themeTint="99"/>
        <w:sz w:val="20"/>
        <w:szCs w:val="20"/>
      </w:rPr>
      <w:fldChar w:fldCharType="separate"/>
    </w:r>
    <w:r w:rsidR="00DD560E" w:rsidRPr="00DD560E">
      <w:rPr>
        <w:noProof/>
        <w:color w:val="548DD4" w:themeColor="text2" w:themeTint="99"/>
        <w:sz w:val="20"/>
        <w:szCs w:val="20"/>
        <w:lang w:val="en-GB"/>
      </w:rPr>
      <w:t>4</w:t>
    </w:r>
    <w:r w:rsidR="00B048B5" w:rsidRPr="00D37FFA">
      <w:rPr>
        <w:color w:val="548DD4" w:themeColor="text2" w:themeTint="99"/>
        <w:sz w:val="20"/>
        <w:szCs w:val="20"/>
      </w:rPr>
      <w:fldChar w:fldCharType="end"/>
    </w:r>
  </w:p>
  <w:p w:rsidR="00DD560E" w:rsidRPr="004B6409" w:rsidRDefault="00DD560E" w:rsidP="00DD560E">
    <w:pPr>
      <w:rPr>
        <w:rFonts w:ascii="Arial" w:hAnsi="Arial" w:cs="Arial"/>
        <w:sz w:val="20"/>
        <w:szCs w:val="20"/>
      </w:rPr>
    </w:pPr>
    <w:r w:rsidRPr="004B6409">
      <w:rPr>
        <w:rFonts w:ascii="Arial" w:hAnsi="Arial" w:cs="Arial"/>
        <w:sz w:val="20"/>
        <w:szCs w:val="20"/>
      </w:rPr>
      <w:t>This work is licensed under a Creative Commons Attribution-NonCommercial 4.0 international License.</w:t>
    </w:r>
  </w:p>
  <w:p w:rsidR="00DD560E" w:rsidRPr="00867841" w:rsidRDefault="00DD560E" w:rsidP="00B048B5">
    <w:pPr>
      <w:tabs>
        <w:tab w:val="center" w:pos="4550"/>
        <w:tab w:val="left" w:pos="5818"/>
      </w:tabs>
      <w:ind w:right="141"/>
      <w:rPr>
        <w:color w:val="548DD4" w:themeColor="text2" w:themeTint="99"/>
        <w:spacing w:val="60"/>
        <w:sz w:val="20"/>
        <w:szCs w:val="20"/>
        <w:lang w:val="en-GB"/>
      </w:rPr>
    </w:pPr>
    <w:bookmarkStart w:id="1" w:name="_GoBack"/>
    <w:r>
      <w:rPr>
        <w:noProof/>
        <w:color w:val="548DD4" w:themeColor="text2" w:themeTint="99"/>
        <w:spacing w:val="60"/>
        <w:sz w:val="20"/>
        <w:szCs w:val="20"/>
        <w:lang w:val="en-US"/>
      </w:rPr>
      <w:drawing>
        <wp:inline distT="0" distB="0" distL="0" distR="0">
          <wp:extent cx="1227411" cy="429442"/>
          <wp:effectExtent l="0" t="0" r="0"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y-n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bookmarkEnd w:id="1"/>
  </w:p>
  <w:p w:rsidR="00B048B5" w:rsidRPr="00A32CEF" w:rsidRDefault="00B048B5">
    <w:pPr>
      <w:pStyle w:val="Stopka"/>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CEF" w:rsidRDefault="00A32CE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91B" w:rsidRDefault="009C291B" w:rsidP="00B048B5">
      <w:pPr>
        <w:spacing w:after="0" w:line="240" w:lineRule="auto"/>
      </w:pPr>
      <w:r>
        <w:separator/>
      </w:r>
    </w:p>
  </w:footnote>
  <w:footnote w:type="continuationSeparator" w:id="0">
    <w:p w:rsidR="009C291B" w:rsidRDefault="009C291B" w:rsidP="00B04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CEF" w:rsidRDefault="00A32CEF">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8B5" w:rsidRDefault="00B048B5">
    <w:pPr>
      <w:pStyle w:val="Nagwek"/>
    </w:pPr>
    <w:r>
      <w:rPr>
        <w:noProof/>
        <w:lang w:val="en-US"/>
      </w:rPr>
      <w:drawing>
        <wp:anchor distT="0" distB="0" distL="114300" distR="114300" simplePos="0" relativeHeight="251658240" behindDoc="0" locked="0" layoutInCell="1" allowOverlap="1" wp14:anchorId="6117551A" wp14:editId="5728C29A">
          <wp:simplePos x="0" y="0"/>
          <wp:positionH relativeFrom="margin">
            <wp:align>right</wp:align>
          </wp:positionH>
          <wp:positionV relativeFrom="paragraph">
            <wp:posOffset>-109636</wp:posOffset>
          </wp:positionV>
          <wp:extent cx="1666875" cy="475615"/>
          <wp:effectExtent l="0" t="0" r="9525"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 flag-Erasmus+_vect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875" cy="475615"/>
                  </a:xfrm>
                  <a:prstGeom prst="rect">
                    <a:avLst/>
                  </a:prstGeom>
                </pic:spPr>
              </pic:pic>
            </a:graphicData>
          </a:graphic>
        </wp:anchor>
      </w:drawing>
    </w:r>
    <w:r>
      <w:rPr>
        <w:noProof/>
        <w:lang w:val="en-US"/>
      </w:rPr>
      <w:drawing>
        <wp:inline distT="0" distB="0" distL="0" distR="0" wp14:anchorId="356BD789" wp14:editId="05386F6D">
          <wp:extent cx="1393662" cy="323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eachener Horizontal Mediu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4017" cy="330904"/>
                  </a:xfrm>
                  <a:prstGeom prst="rect">
                    <a:avLst/>
                  </a:prstGeom>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CEF" w:rsidRDefault="00A32CEF">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2AB6"/>
    <w:multiLevelType w:val="hybridMultilevel"/>
    <w:tmpl w:val="067C42BA"/>
    <w:lvl w:ilvl="0" w:tplc="0415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A92B06"/>
    <w:multiLevelType w:val="hybridMultilevel"/>
    <w:tmpl w:val="F1DC1BFC"/>
    <w:lvl w:ilvl="0" w:tplc="D96ED4B6">
      <w:start w:val="1"/>
      <w:numFmt w:val="upperRoman"/>
      <w:lvlText w:val="%1."/>
      <w:lvlJc w:val="righ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129806D8"/>
    <w:multiLevelType w:val="hybridMultilevel"/>
    <w:tmpl w:val="E85A4E22"/>
    <w:lvl w:ilvl="0" w:tplc="0415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D6B4835"/>
    <w:multiLevelType w:val="hybridMultilevel"/>
    <w:tmpl w:val="CF98843C"/>
    <w:lvl w:ilvl="0" w:tplc="0C0A0013">
      <w:start w:val="1"/>
      <w:numFmt w:val="upperRoman"/>
      <w:lvlText w:val="%1."/>
      <w:lvlJc w:val="right"/>
      <w:pPr>
        <w:ind w:left="837" w:hanging="360"/>
      </w:pPr>
    </w:lvl>
    <w:lvl w:ilvl="1" w:tplc="0C0A0019">
      <w:start w:val="1"/>
      <w:numFmt w:val="lowerLetter"/>
      <w:lvlText w:val="%2."/>
      <w:lvlJc w:val="left"/>
      <w:pPr>
        <w:ind w:left="1557" w:hanging="360"/>
      </w:pPr>
    </w:lvl>
    <w:lvl w:ilvl="2" w:tplc="0C0A001B">
      <w:start w:val="1"/>
      <w:numFmt w:val="lowerRoman"/>
      <w:lvlText w:val="%3."/>
      <w:lvlJc w:val="right"/>
      <w:pPr>
        <w:ind w:left="2277" w:hanging="180"/>
      </w:pPr>
    </w:lvl>
    <w:lvl w:ilvl="3" w:tplc="0C0A000F">
      <w:start w:val="1"/>
      <w:numFmt w:val="decimal"/>
      <w:lvlText w:val="%4."/>
      <w:lvlJc w:val="left"/>
      <w:pPr>
        <w:ind w:left="2997" w:hanging="360"/>
      </w:pPr>
    </w:lvl>
    <w:lvl w:ilvl="4" w:tplc="0C0A0019">
      <w:start w:val="1"/>
      <w:numFmt w:val="lowerLetter"/>
      <w:lvlText w:val="%5."/>
      <w:lvlJc w:val="left"/>
      <w:pPr>
        <w:ind w:left="3717" w:hanging="360"/>
      </w:pPr>
    </w:lvl>
    <w:lvl w:ilvl="5" w:tplc="0C0A001B">
      <w:start w:val="1"/>
      <w:numFmt w:val="lowerRoman"/>
      <w:lvlText w:val="%6."/>
      <w:lvlJc w:val="right"/>
      <w:pPr>
        <w:ind w:left="4437" w:hanging="180"/>
      </w:pPr>
    </w:lvl>
    <w:lvl w:ilvl="6" w:tplc="0C0A000F">
      <w:start w:val="1"/>
      <w:numFmt w:val="decimal"/>
      <w:lvlText w:val="%7."/>
      <w:lvlJc w:val="left"/>
      <w:pPr>
        <w:ind w:left="5157" w:hanging="360"/>
      </w:pPr>
    </w:lvl>
    <w:lvl w:ilvl="7" w:tplc="0C0A0019">
      <w:start w:val="1"/>
      <w:numFmt w:val="lowerLetter"/>
      <w:lvlText w:val="%8."/>
      <w:lvlJc w:val="left"/>
      <w:pPr>
        <w:ind w:left="5877" w:hanging="360"/>
      </w:pPr>
    </w:lvl>
    <w:lvl w:ilvl="8" w:tplc="0C0A001B">
      <w:start w:val="1"/>
      <w:numFmt w:val="lowerRoman"/>
      <w:lvlText w:val="%9."/>
      <w:lvlJc w:val="right"/>
      <w:pPr>
        <w:ind w:left="6597" w:hanging="180"/>
      </w:pPr>
    </w:lvl>
  </w:abstractNum>
  <w:abstractNum w:abstractNumId="4" w15:restartNumberingAfterBreak="0">
    <w:nsid w:val="1EA02413"/>
    <w:multiLevelType w:val="hybridMultilevel"/>
    <w:tmpl w:val="6A4A14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8E04ED"/>
    <w:multiLevelType w:val="hybridMultilevel"/>
    <w:tmpl w:val="5AC6B6B0"/>
    <w:lvl w:ilvl="0" w:tplc="0C0A0013">
      <w:start w:val="1"/>
      <w:numFmt w:val="upperRoman"/>
      <w:lvlText w:val="%1."/>
      <w:lvlJc w:val="right"/>
      <w:pPr>
        <w:ind w:left="837" w:hanging="360"/>
      </w:pPr>
    </w:lvl>
    <w:lvl w:ilvl="1" w:tplc="0C0A0019">
      <w:start w:val="1"/>
      <w:numFmt w:val="lowerLetter"/>
      <w:lvlText w:val="%2."/>
      <w:lvlJc w:val="left"/>
      <w:pPr>
        <w:ind w:left="1557" w:hanging="360"/>
      </w:pPr>
    </w:lvl>
    <w:lvl w:ilvl="2" w:tplc="0C0A001B">
      <w:start w:val="1"/>
      <w:numFmt w:val="lowerRoman"/>
      <w:lvlText w:val="%3."/>
      <w:lvlJc w:val="right"/>
      <w:pPr>
        <w:ind w:left="2277" w:hanging="180"/>
      </w:pPr>
    </w:lvl>
    <w:lvl w:ilvl="3" w:tplc="0C0A000F">
      <w:start w:val="1"/>
      <w:numFmt w:val="decimal"/>
      <w:lvlText w:val="%4."/>
      <w:lvlJc w:val="left"/>
      <w:pPr>
        <w:ind w:left="2997" w:hanging="360"/>
      </w:pPr>
    </w:lvl>
    <w:lvl w:ilvl="4" w:tplc="0C0A0019">
      <w:start w:val="1"/>
      <w:numFmt w:val="lowerLetter"/>
      <w:lvlText w:val="%5."/>
      <w:lvlJc w:val="left"/>
      <w:pPr>
        <w:ind w:left="3717" w:hanging="360"/>
      </w:pPr>
    </w:lvl>
    <w:lvl w:ilvl="5" w:tplc="0C0A001B">
      <w:start w:val="1"/>
      <w:numFmt w:val="lowerRoman"/>
      <w:lvlText w:val="%6."/>
      <w:lvlJc w:val="right"/>
      <w:pPr>
        <w:ind w:left="4437" w:hanging="180"/>
      </w:pPr>
    </w:lvl>
    <w:lvl w:ilvl="6" w:tplc="0C0A000F">
      <w:start w:val="1"/>
      <w:numFmt w:val="decimal"/>
      <w:lvlText w:val="%7."/>
      <w:lvlJc w:val="left"/>
      <w:pPr>
        <w:ind w:left="5157" w:hanging="360"/>
      </w:pPr>
    </w:lvl>
    <w:lvl w:ilvl="7" w:tplc="0C0A0019">
      <w:start w:val="1"/>
      <w:numFmt w:val="lowerLetter"/>
      <w:lvlText w:val="%8."/>
      <w:lvlJc w:val="left"/>
      <w:pPr>
        <w:ind w:left="5877" w:hanging="360"/>
      </w:pPr>
    </w:lvl>
    <w:lvl w:ilvl="8" w:tplc="0C0A001B">
      <w:start w:val="1"/>
      <w:numFmt w:val="lowerRoman"/>
      <w:lvlText w:val="%9."/>
      <w:lvlJc w:val="right"/>
      <w:pPr>
        <w:ind w:left="6597" w:hanging="180"/>
      </w:pPr>
    </w:lvl>
  </w:abstractNum>
  <w:abstractNum w:abstractNumId="6" w15:restartNumberingAfterBreak="0">
    <w:nsid w:val="31A828A9"/>
    <w:multiLevelType w:val="hybridMultilevel"/>
    <w:tmpl w:val="88C47022"/>
    <w:lvl w:ilvl="0" w:tplc="0415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E96A24"/>
    <w:multiLevelType w:val="hybridMultilevel"/>
    <w:tmpl w:val="82580DF0"/>
    <w:lvl w:ilvl="0" w:tplc="8F02CE16">
      <w:start w:val="1"/>
      <w:numFmt w:val="bullet"/>
      <w:lvlText w:val="-"/>
      <w:lvlJc w:val="left"/>
      <w:pPr>
        <w:ind w:left="360" w:hanging="360"/>
      </w:pPr>
      <w:rPr>
        <w:rFonts w:ascii="Arial" w:eastAsiaTheme="minorHAnsi" w:hAnsi="Arial" w:cs="Arial" w:hint="default"/>
        <w:lang w:val="en-US"/>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3454495D"/>
    <w:multiLevelType w:val="hybridMultilevel"/>
    <w:tmpl w:val="03D6A284"/>
    <w:lvl w:ilvl="0" w:tplc="0415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AB03272"/>
    <w:multiLevelType w:val="hybridMultilevel"/>
    <w:tmpl w:val="067C42BA"/>
    <w:lvl w:ilvl="0" w:tplc="0415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C6D67E8"/>
    <w:multiLevelType w:val="hybridMultilevel"/>
    <w:tmpl w:val="1CCE5DF2"/>
    <w:lvl w:ilvl="0" w:tplc="8F02CE16">
      <w:start w:val="1"/>
      <w:numFmt w:val="bullet"/>
      <w:lvlText w:val="-"/>
      <w:lvlJc w:val="left"/>
      <w:pPr>
        <w:ind w:left="360" w:hanging="360"/>
      </w:pPr>
      <w:rPr>
        <w:rFonts w:ascii="Arial" w:eastAsiaTheme="minorHAnsi" w:hAnsi="Arial" w:cs="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EE3F16"/>
    <w:multiLevelType w:val="hybridMultilevel"/>
    <w:tmpl w:val="82F21C08"/>
    <w:lvl w:ilvl="0" w:tplc="0415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8E00F40"/>
    <w:multiLevelType w:val="hybridMultilevel"/>
    <w:tmpl w:val="5D8C5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BB106E4"/>
    <w:multiLevelType w:val="hybridMultilevel"/>
    <w:tmpl w:val="88C47022"/>
    <w:lvl w:ilvl="0" w:tplc="0415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4CD138D"/>
    <w:multiLevelType w:val="hybridMultilevel"/>
    <w:tmpl w:val="E85A4E22"/>
    <w:lvl w:ilvl="0" w:tplc="0415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324388D"/>
    <w:multiLevelType w:val="hybridMultilevel"/>
    <w:tmpl w:val="C4EAC5D6"/>
    <w:lvl w:ilvl="0" w:tplc="8206A630">
      <w:numFmt w:val="bullet"/>
      <w:lvlText w:val="-"/>
      <w:lvlJc w:val="left"/>
      <w:pPr>
        <w:ind w:left="720" w:hanging="360"/>
      </w:pPr>
      <w:rPr>
        <w:rFonts w:ascii="Calibri" w:eastAsiaTheme="minorHAnsi" w:hAnsi="Calibri"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6" w15:restartNumberingAfterBreak="0">
    <w:nsid w:val="64804302"/>
    <w:multiLevelType w:val="hybridMultilevel"/>
    <w:tmpl w:val="88C47022"/>
    <w:lvl w:ilvl="0" w:tplc="0415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80D1052"/>
    <w:multiLevelType w:val="hybridMultilevel"/>
    <w:tmpl w:val="9EB031F0"/>
    <w:lvl w:ilvl="0" w:tplc="0415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0CC2349"/>
    <w:multiLevelType w:val="hybridMultilevel"/>
    <w:tmpl w:val="A10EFF5E"/>
    <w:lvl w:ilvl="0" w:tplc="EAC087CA">
      <w:start w:val="1"/>
      <w:numFmt w:val="bullet"/>
      <w:lvlText w:val="-"/>
      <w:lvlJc w:val="left"/>
      <w:pPr>
        <w:ind w:left="2062" w:hanging="360"/>
      </w:pPr>
      <w:rPr>
        <w:rFonts w:ascii="Times New Roman" w:hAnsi="Times New Roman" w:cs="Times New Roman" w:hint="default"/>
      </w:rPr>
    </w:lvl>
    <w:lvl w:ilvl="1" w:tplc="04070003" w:tentative="1">
      <w:start w:val="1"/>
      <w:numFmt w:val="bullet"/>
      <w:lvlText w:val="o"/>
      <w:lvlJc w:val="left"/>
      <w:pPr>
        <w:ind w:left="2242" w:hanging="360"/>
      </w:pPr>
      <w:rPr>
        <w:rFonts w:ascii="Courier New" w:hAnsi="Courier New" w:cs="Courier New" w:hint="default"/>
      </w:rPr>
    </w:lvl>
    <w:lvl w:ilvl="2" w:tplc="04070005" w:tentative="1">
      <w:start w:val="1"/>
      <w:numFmt w:val="bullet"/>
      <w:lvlText w:val=""/>
      <w:lvlJc w:val="left"/>
      <w:pPr>
        <w:ind w:left="2962" w:hanging="360"/>
      </w:pPr>
      <w:rPr>
        <w:rFonts w:ascii="Wingdings" w:hAnsi="Wingdings" w:hint="default"/>
      </w:rPr>
    </w:lvl>
    <w:lvl w:ilvl="3" w:tplc="04070001" w:tentative="1">
      <w:start w:val="1"/>
      <w:numFmt w:val="bullet"/>
      <w:lvlText w:val=""/>
      <w:lvlJc w:val="left"/>
      <w:pPr>
        <w:ind w:left="3682" w:hanging="360"/>
      </w:pPr>
      <w:rPr>
        <w:rFonts w:ascii="Symbol" w:hAnsi="Symbol" w:hint="default"/>
      </w:rPr>
    </w:lvl>
    <w:lvl w:ilvl="4" w:tplc="04070003" w:tentative="1">
      <w:start w:val="1"/>
      <w:numFmt w:val="bullet"/>
      <w:lvlText w:val="o"/>
      <w:lvlJc w:val="left"/>
      <w:pPr>
        <w:ind w:left="4402" w:hanging="360"/>
      </w:pPr>
      <w:rPr>
        <w:rFonts w:ascii="Courier New" w:hAnsi="Courier New" w:cs="Courier New" w:hint="default"/>
      </w:rPr>
    </w:lvl>
    <w:lvl w:ilvl="5" w:tplc="04070005" w:tentative="1">
      <w:start w:val="1"/>
      <w:numFmt w:val="bullet"/>
      <w:lvlText w:val=""/>
      <w:lvlJc w:val="left"/>
      <w:pPr>
        <w:ind w:left="5122" w:hanging="360"/>
      </w:pPr>
      <w:rPr>
        <w:rFonts w:ascii="Wingdings" w:hAnsi="Wingdings" w:hint="default"/>
      </w:rPr>
    </w:lvl>
    <w:lvl w:ilvl="6" w:tplc="04070001" w:tentative="1">
      <w:start w:val="1"/>
      <w:numFmt w:val="bullet"/>
      <w:lvlText w:val=""/>
      <w:lvlJc w:val="left"/>
      <w:pPr>
        <w:ind w:left="5842" w:hanging="360"/>
      </w:pPr>
      <w:rPr>
        <w:rFonts w:ascii="Symbol" w:hAnsi="Symbol" w:hint="default"/>
      </w:rPr>
    </w:lvl>
    <w:lvl w:ilvl="7" w:tplc="04070003" w:tentative="1">
      <w:start w:val="1"/>
      <w:numFmt w:val="bullet"/>
      <w:lvlText w:val="o"/>
      <w:lvlJc w:val="left"/>
      <w:pPr>
        <w:ind w:left="6562" w:hanging="360"/>
      </w:pPr>
      <w:rPr>
        <w:rFonts w:ascii="Courier New" w:hAnsi="Courier New" w:cs="Courier New" w:hint="default"/>
      </w:rPr>
    </w:lvl>
    <w:lvl w:ilvl="8" w:tplc="04070005" w:tentative="1">
      <w:start w:val="1"/>
      <w:numFmt w:val="bullet"/>
      <w:lvlText w:val=""/>
      <w:lvlJc w:val="left"/>
      <w:pPr>
        <w:ind w:left="7282" w:hanging="360"/>
      </w:pPr>
      <w:rPr>
        <w:rFonts w:ascii="Wingdings" w:hAnsi="Wingdings" w:hint="default"/>
      </w:rPr>
    </w:lvl>
  </w:abstractNum>
  <w:abstractNum w:abstractNumId="19" w15:restartNumberingAfterBreak="0">
    <w:nsid w:val="71D25DF9"/>
    <w:multiLevelType w:val="hybridMultilevel"/>
    <w:tmpl w:val="E8AE0CF8"/>
    <w:lvl w:ilvl="0" w:tplc="0B18F642">
      <w:start w:val="2"/>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21B5519"/>
    <w:multiLevelType w:val="hybridMultilevel"/>
    <w:tmpl w:val="F4669EEE"/>
    <w:lvl w:ilvl="0" w:tplc="0415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ECC32C1"/>
    <w:multiLevelType w:val="hybridMultilevel"/>
    <w:tmpl w:val="7EE82BCC"/>
    <w:lvl w:ilvl="0" w:tplc="6CB6E1BC">
      <w:start w:val="1"/>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7F3442CA"/>
    <w:multiLevelType w:val="hybridMultilevel"/>
    <w:tmpl w:val="F0DEF75C"/>
    <w:lvl w:ilvl="0" w:tplc="EAC087CA">
      <w:start w:val="1"/>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2"/>
  </w:num>
  <w:num w:numId="2">
    <w:abstractNumId w:val="18"/>
  </w:num>
  <w:num w:numId="3">
    <w:abstractNumId w:val="4"/>
  </w:num>
  <w:num w:numId="4">
    <w:abstractNumId w:val="2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19"/>
  </w:num>
  <w:num w:numId="12">
    <w:abstractNumId w:val="9"/>
  </w:num>
  <w:num w:numId="13">
    <w:abstractNumId w:val="20"/>
  </w:num>
  <w:num w:numId="14">
    <w:abstractNumId w:val="0"/>
  </w:num>
  <w:num w:numId="15">
    <w:abstractNumId w:val="22"/>
  </w:num>
  <w:num w:numId="16">
    <w:abstractNumId w:val="14"/>
  </w:num>
  <w:num w:numId="17">
    <w:abstractNumId w:val="11"/>
  </w:num>
  <w:num w:numId="18">
    <w:abstractNumId w:val="13"/>
  </w:num>
  <w:num w:numId="19">
    <w:abstractNumId w:val="16"/>
  </w:num>
  <w:num w:numId="20">
    <w:abstractNumId w:val="2"/>
  </w:num>
  <w:num w:numId="21">
    <w:abstractNumId w:val="10"/>
  </w:num>
  <w:num w:numId="22">
    <w:abstractNumId w:val="1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D2D"/>
    <w:rsid w:val="00052734"/>
    <w:rsid w:val="00064975"/>
    <w:rsid w:val="00074A99"/>
    <w:rsid w:val="00082FD0"/>
    <w:rsid w:val="002437E7"/>
    <w:rsid w:val="00307F6B"/>
    <w:rsid w:val="00326451"/>
    <w:rsid w:val="003B056E"/>
    <w:rsid w:val="003D440E"/>
    <w:rsid w:val="0040407E"/>
    <w:rsid w:val="00405516"/>
    <w:rsid w:val="00416501"/>
    <w:rsid w:val="00481E34"/>
    <w:rsid w:val="004C72FB"/>
    <w:rsid w:val="004F7500"/>
    <w:rsid w:val="00516BA6"/>
    <w:rsid w:val="00585E5C"/>
    <w:rsid w:val="005E23F0"/>
    <w:rsid w:val="006533E3"/>
    <w:rsid w:val="00677D34"/>
    <w:rsid w:val="0075368D"/>
    <w:rsid w:val="0079108F"/>
    <w:rsid w:val="007D69C1"/>
    <w:rsid w:val="007E2756"/>
    <w:rsid w:val="007E2F85"/>
    <w:rsid w:val="00803D2D"/>
    <w:rsid w:val="00822FC8"/>
    <w:rsid w:val="0082428F"/>
    <w:rsid w:val="00867841"/>
    <w:rsid w:val="008D36BE"/>
    <w:rsid w:val="009460DB"/>
    <w:rsid w:val="009816D4"/>
    <w:rsid w:val="00993F99"/>
    <w:rsid w:val="00995535"/>
    <w:rsid w:val="009C291B"/>
    <w:rsid w:val="00A32CEF"/>
    <w:rsid w:val="00AA74F1"/>
    <w:rsid w:val="00B048B5"/>
    <w:rsid w:val="00B9435F"/>
    <w:rsid w:val="00BB02F7"/>
    <w:rsid w:val="00C048DE"/>
    <w:rsid w:val="00C0551F"/>
    <w:rsid w:val="00C33374"/>
    <w:rsid w:val="00C90EAF"/>
    <w:rsid w:val="00CF5C9C"/>
    <w:rsid w:val="00D16F27"/>
    <w:rsid w:val="00D37FFA"/>
    <w:rsid w:val="00D93BC3"/>
    <w:rsid w:val="00DA3FD2"/>
    <w:rsid w:val="00DD560E"/>
    <w:rsid w:val="00E51714"/>
    <w:rsid w:val="00E63FB6"/>
    <w:rsid w:val="00F63027"/>
    <w:rsid w:val="00FA2E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4C5B3"/>
  <w15:docId w15:val="{7434CE38-E099-41B9-AC2F-203BC5CA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048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074A9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3D2D"/>
    <w:pPr>
      <w:spacing w:after="160" w:line="259" w:lineRule="auto"/>
      <w:ind w:left="720"/>
      <w:contextualSpacing/>
    </w:pPr>
    <w:rPr>
      <w:lang w:val="pl-PL"/>
    </w:rPr>
  </w:style>
  <w:style w:type="paragraph" w:styleId="NormalnyWeb">
    <w:name w:val="Normal (Web)"/>
    <w:basedOn w:val="Normalny"/>
    <w:uiPriority w:val="99"/>
    <w:semiHidden/>
    <w:unhideWhenUsed/>
    <w:rsid w:val="00D16F2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Nagwek">
    <w:name w:val="header"/>
    <w:basedOn w:val="Normalny"/>
    <w:link w:val="NagwekZnak"/>
    <w:uiPriority w:val="99"/>
    <w:unhideWhenUsed/>
    <w:rsid w:val="00B048B5"/>
    <w:pPr>
      <w:tabs>
        <w:tab w:val="center" w:pos="4252"/>
        <w:tab w:val="right" w:pos="8504"/>
      </w:tabs>
      <w:spacing w:after="0" w:line="240" w:lineRule="auto"/>
    </w:pPr>
  </w:style>
  <w:style w:type="character" w:customStyle="1" w:styleId="NagwekZnak">
    <w:name w:val="Nagłówek Znak"/>
    <w:basedOn w:val="Domylnaczcionkaakapitu"/>
    <w:link w:val="Nagwek"/>
    <w:uiPriority w:val="99"/>
    <w:rsid w:val="00B048B5"/>
  </w:style>
  <w:style w:type="paragraph" w:styleId="Stopka">
    <w:name w:val="footer"/>
    <w:basedOn w:val="Normalny"/>
    <w:link w:val="StopkaZnak"/>
    <w:uiPriority w:val="99"/>
    <w:unhideWhenUsed/>
    <w:rsid w:val="00B048B5"/>
    <w:pPr>
      <w:tabs>
        <w:tab w:val="center" w:pos="4252"/>
        <w:tab w:val="right" w:pos="8504"/>
      </w:tabs>
      <w:spacing w:after="0" w:line="240" w:lineRule="auto"/>
    </w:pPr>
  </w:style>
  <w:style w:type="character" w:customStyle="1" w:styleId="StopkaZnak">
    <w:name w:val="Stopka Znak"/>
    <w:basedOn w:val="Domylnaczcionkaakapitu"/>
    <w:link w:val="Stopka"/>
    <w:uiPriority w:val="99"/>
    <w:rsid w:val="00B048B5"/>
  </w:style>
  <w:style w:type="character" w:customStyle="1" w:styleId="Nagwek1Znak">
    <w:name w:val="Nagłówek 1 Znak"/>
    <w:basedOn w:val="Domylnaczcionkaakapitu"/>
    <w:link w:val="Nagwek1"/>
    <w:uiPriority w:val="9"/>
    <w:rsid w:val="00B048B5"/>
    <w:rPr>
      <w:rFonts w:asciiTheme="majorHAnsi" w:eastAsiaTheme="majorEastAsia" w:hAnsiTheme="majorHAnsi" w:cstheme="majorBidi"/>
      <w:color w:val="365F91" w:themeColor="accent1" w:themeShade="BF"/>
      <w:sz w:val="32"/>
      <w:szCs w:val="32"/>
    </w:rPr>
  </w:style>
  <w:style w:type="table" w:customStyle="1" w:styleId="Tabelasiatki1jasna1">
    <w:name w:val="Tabela siatki 1 — jasna1"/>
    <w:basedOn w:val="Standardowy"/>
    <w:uiPriority w:val="46"/>
    <w:rsid w:val="00C048DE"/>
    <w:pPr>
      <w:spacing w:after="0" w:line="240" w:lineRule="auto"/>
    </w:pPr>
    <w:rPr>
      <w:lang w:val="pl-PL"/>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gwek2Znak">
    <w:name w:val="Nagłówek 2 Znak"/>
    <w:basedOn w:val="Domylnaczcionkaakapitu"/>
    <w:link w:val="Nagwek2"/>
    <w:uiPriority w:val="9"/>
    <w:rsid w:val="00074A99"/>
    <w:rPr>
      <w:rFonts w:asciiTheme="majorHAnsi" w:eastAsiaTheme="majorEastAsia" w:hAnsiTheme="majorHAnsi" w:cstheme="majorBidi"/>
      <w:color w:val="365F91" w:themeColor="accent1" w:themeShade="BF"/>
      <w:sz w:val="26"/>
      <w:szCs w:val="26"/>
    </w:rPr>
  </w:style>
  <w:style w:type="paragraph" w:styleId="Tekstdymka">
    <w:name w:val="Balloon Text"/>
    <w:basedOn w:val="Normalny"/>
    <w:link w:val="TekstdymkaZnak"/>
    <w:uiPriority w:val="99"/>
    <w:semiHidden/>
    <w:unhideWhenUsed/>
    <w:rsid w:val="00822F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2FC8"/>
    <w:rPr>
      <w:rFonts w:ascii="Tahoma" w:hAnsi="Tahoma" w:cs="Tahoma"/>
      <w:sz w:val="16"/>
      <w:szCs w:val="16"/>
    </w:rPr>
  </w:style>
  <w:style w:type="table" w:customStyle="1" w:styleId="Tabelasiatki1jasna10">
    <w:name w:val="Tabela siatki 1 — jasna1"/>
    <w:basedOn w:val="Standardowy"/>
    <w:uiPriority w:val="46"/>
    <w:rsid w:val="003D440E"/>
    <w:pPr>
      <w:spacing w:after="0" w:line="240" w:lineRule="auto"/>
    </w:pPr>
    <w:rPr>
      <w:lang w:val="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725203">
      <w:bodyDiv w:val="1"/>
      <w:marLeft w:val="0"/>
      <w:marRight w:val="0"/>
      <w:marTop w:val="0"/>
      <w:marBottom w:val="0"/>
      <w:divBdr>
        <w:top w:val="none" w:sz="0" w:space="0" w:color="auto"/>
        <w:left w:val="none" w:sz="0" w:space="0" w:color="auto"/>
        <w:bottom w:val="none" w:sz="0" w:space="0" w:color="auto"/>
        <w:right w:val="none" w:sz="0" w:space="0" w:color="auto"/>
      </w:divBdr>
    </w:div>
    <w:div w:id="1187139707">
      <w:bodyDiv w:val="1"/>
      <w:marLeft w:val="0"/>
      <w:marRight w:val="0"/>
      <w:marTop w:val="0"/>
      <w:marBottom w:val="0"/>
      <w:divBdr>
        <w:top w:val="none" w:sz="0" w:space="0" w:color="auto"/>
        <w:left w:val="none" w:sz="0" w:space="0" w:color="auto"/>
        <w:bottom w:val="none" w:sz="0" w:space="0" w:color="auto"/>
        <w:right w:val="none" w:sz="0" w:space="0" w:color="auto"/>
      </w:divBdr>
      <w:divsChild>
        <w:div w:id="1631208751">
          <w:marLeft w:val="0"/>
          <w:marRight w:val="0"/>
          <w:marTop w:val="0"/>
          <w:marBottom w:val="0"/>
          <w:divBdr>
            <w:top w:val="none" w:sz="0" w:space="0" w:color="auto"/>
            <w:left w:val="none" w:sz="0" w:space="0" w:color="auto"/>
            <w:bottom w:val="none" w:sz="0" w:space="0" w:color="auto"/>
            <w:right w:val="none" w:sz="0" w:space="0" w:color="auto"/>
          </w:divBdr>
          <w:divsChild>
            <w:div w:id="811287506">
              <w:marLeft w:val="0"/>
              <w:marRight w:val="0"/>
              <w:marTop w:val="0"/>
              <w:marBottom w:val="0"/>
              <w:divBdr>
                <w:top w:val="none" w:sz="0" w:space="0" w:color="auto"/>
                <w:left w:val="none" w:sz="0" w:space="0" w:color="auto"/>
                <w:bottom w:val="none" w:sz="0" w:space="0" w:color="auto"/>
                <w:right w:val="none" w:sz="0" w:space="0" w:color="auto"/>
              </w:divBdr>
              <w:divsChild>
                <w:div w:id="52660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5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764</Words>
  <Characters>4359</Characters>
  <Application>Microsoft Office Word</Application>
  <DocSecurity>0</DocSecurity>
  <Lines>36</Lines>
  <Paragraphs>10</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UFZ</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Bleicher bleicher</dc:creator>
  <cp:lastModifiedBy>Krzysiu Tarkowski</cp:lastModifiedBy>
  <cp:revision>9</cp:revision>
  <dcterms:created xsi:type="dcterms:W3CDTF">2019-03-21T12:57:00Z</dcterms:created>
  <dcterms:modified xsi:type="dcterms:W3CDTF">2019-10-30T16:13:00Z</dcterms:modified>
</cp:coreProperties>
</file>